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40" w:lineRule="auto"/>
        <w:ind w:firstLine="567" w:left="0"/>
        <w:jc w:val="center"/>
        <w:rPr>
          <w:rFonts w:ascii="Times New Roman" w:hAnsi="Times New Roman"/>
          <w:b w:val="1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 xml:space="preserve">Описание и правила командной игры </w:t>
      </w:r>
      <w:r>
        <w:rPr>
          <w:rFonts w:ascii="Times New Roman" w:hAnsi="Times New Roman"/>
          <w:b w:val="1"/>
          <w:i w:val="0"/>
          <w:color w:val="000000"/>
          <w:sz w:val="24"/>
        </w:rPr>
        <w:t>«Космическая гонка»</w:t>
      </w:r>
    </w:p>
    <w:p w14:paraId="02000000">
      <w:pPr>
        <w:spacing w:after="0" w:line="240" w:lineRule="auto"/>
        <w:ind w:firstLine="567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</w:t>
      </w:r>
    </w:p>
    <w:p w14:paraId="03000000">
      <w:pPr>
        <w:spacing w:after="0" w:line="240" w:lineRule="auto"/>
        <w:ind w:firstLine="567" w:left="0"/>
        <w:rPr>
          <w:rFonts w:ascii="Times New Roman" w:hAnsi="Times New Roman"/>
          <w:sz w:val="24"/>
        </w:rPr>
      </w:pPr>
    </w:p>
    <w:p w14:paraId="04000000">
      <w:pPr>
        <w:spacing w:after="0" w:line="240" w:lineRule="auto"/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Игра на тему космонавтики может проводиться в школах, общественных объединениях, клубах молодых семей, молодежных центрах, библиотеках и других учреждениях и организациях. </w:t>
      </w:r>
    </w:p>
    <w:p w14:paraId="05000000">
      <w:pPr>
        <w:spacing w:after="0" w:line="240" w:lineRule="auto"/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проведения игры понадобится просторная аудитория: спортивный зал, холл, актовый зал, учебный класс (парты и стулья необходимо заранее перенести в другое помещение или расставить по периметру класса, освободив пространство).</w:t>
      </w:r>
    </w:p>
    <w:p w14:paraId="06000000">
      <w:pPr>
        <w:spacing w:after="0" w:line="240" w:lineRule="auto"/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команды-победительницы, </w:t>
      </w:r>
      <w:r>
        <w:rPr>
          <w:rFonts w:ascii="Times New Roman" w:hAnsi="Times New Roman"/>
          <w:sz w:val="24"/>
        </w:rPr>
        <w:t>а также для всех участников рекомендуется подготовить призы на усмотрение организаторов.</w:t>
      </w:r>
    </w:p>
    <w:p w14:paraId="07000000">
      <w:pPr>
        <w:spacing w:after="0" w:line="240" w:lineRule="auto"/>
        <w:ind w:firstLine="567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Количество команд: </w:t>
      </w:r>
      <w:r>
        <w:rPr>
          <w:rFonts w:ascii="Times New Roman" w:hAnsi="Times New Roman"/>
          <w:sz w:val="24"/>
        </w:rPr>
        <w:t>4.</w:t>
      </w:r>
    </w:p>
    <w:p w14:paraId="08000000">
      <w:pPr>
        <w:spacing w:after="0" w:line="240" w:lineRule="auto"/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Количество участников:</w:t>
      </w:r>
      <w:r>
        <w:rPr>
          <w:rFonts w:ascii="Times New Roman" w:hAnsi="Times New Roman"/>
          <w:sz w:val="24"/>
        </w:rPr>
        <w:t xml:space="preserve"> от 8 до 36 человек (одинаковое количество человек в команде).</w:t>
      </w:r>
    </w:p>
    <w:p w14:paraId="09000000">
      <w:pPr>
        <w:spacing w:after="0" w:line="240" w:lineRule="auto"/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Продолжительность:</w:t>
      </w:r>
      <w:r>
        <w:rPr>
          <w:rFonts w:ascii="Times New Roman" w:hAnsi="Times New Roman"/>
          <w:sz w:val="24"/>
        </w:rPr>
        <w:t xml:space="preserve"> 1,5 часа.</w:t>
      </w:r>
    </w:p>
    <w:p w14:paraId="0A000000">
      <w:pPr>
        <w:spacing w:after="0" w:line="240" w:lineRule="auto"/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Возраст: </w:t>
      </w:r>
      <w:r>
        <w:rPr>
          <w:rFonts w:ascii="Times New Roman" w:hAnsi="Times New Roman"/>
          <w:sz w:val="24"/>
        </w:rPr>
        <w:t>10+</w:t>
      </w:r>
    </w:p>
    <w:p w14:paraId="0B000000">
      <w:pPr>
        <w:spacing w:after="0" w:line="240" w:lineRule="auto"/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Количество ведущих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sz w:val="24"/>
        </w:rPr>
        <w:t xml:space="preserve"> 1 основной + ассистенты (количество ассистентов на усмотрение организаторов).</w:t>
      </w:r>
    </w:p>
    <w:p w14:paraId="0C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Реквизит:</w:t>
      </w:r>
    </w:p>
    <w:p w14:paraId="0D000000">
      <w:pPr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"https://drive.google.com/file/d/1wcsF4b8X2lSrryhJCF-QAodUpPKAuIIi/view?usp=sharing"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Баннер «Космическая трасса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».</w:t>
      </w:r>
    </w:p>
    <w:p w14:paraId="0E000000">
      <w:pPr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"https://drive.google.com/file/d/1dce8NGYXITkTwbIcZGX-YCPt6lxBN5x8/view?usp=sharing"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Баннер «Космический корабль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» – 4 шт.</w:t>
      </w:r>
    </w:p>
    <w:p w14:paraId="0F000000">
      <w:pPr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Листы А4 (лучше цветные) – 4 шт. + запасные.</w:t>
      </w:r>
    </w:p>
    <w:p w14:paraId="10000000">
      <w:pPr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"https://drive.google.com/file/d/1ZFvZkfcg3lDurBnkRjuYQgPZ0L5A3YoC/view?usp=sharing"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Схема</w:t>
      </w:r>
      <w:r>
        <w:rPr>
          <w:rFonts w:ascii="Times New Roman" w:hAnsi="Times New Roman"/>
          <w:sz w:val="24"/>
        </w:rPr>
        <w:t xml:space="preserve"> для сборки космического корабля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из листа формата А4 – 4 штуки.</w:t>
      </w:r>
    </w:p>
    <w:p w14:paraId="11000000">
      <w:pPr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Карточки для создания космического корабля (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"https://docs.google.com/document/d/19B4L407V0amhjpHUpopJqx1miLmPP4Veol5xb2OX3Vo/edit?usp=sharing"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ТЗ на дизайн карточек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) – 4 комплекта по 45 шт. </w:t>
      </w:r>
    </w:p>
    <w:p w14:paraId="12000000">
      <w:pPr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"https://docs.google.com/document/d/1X804ba50bxl4FDAejz_HXDUEsWG2qb7RW9X2KglUtFs/edit?usp=sharing"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Инструкция по сборке корабля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– 4 шт.</w:t>
      </w:r>
    </w:p>
    <w:p w14:paraId="13000000">
      <w:pPr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Игральные кости – 6 шт.</w:t>
      </w:r>
    </w:p>
    <w:p w14:paraId="14000000">
      <w:pPr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«Заряды» для батареек (карточки) – 100 шт.</w:t>
      </w:r>
    </w:p>
    <w:p w14:paraId="15000000">
      <w:pPr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Карточки с ресурсами для заполнения отсеков – 40 шт.</w:t>
      </w:r>
    </w:p>
    <w:p w14:paraId="1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17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Подготовка:</w:t>
      </w:r>
    </w:p>
    <w:p w14:paraId="18000000">
      <w:pPr>
        <w:numPr>
          <w:ilvl w:val="0"/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Разложить на полу большой напольный баннер «Космическая трасса» для перемещения космических кораблей в центре игровой площадки.</w:t>
      </w:r>
    </w:p>
    <w:p w14:paraId="19000000">
      <w:pPr>
        <w:numPr>
          <w:ilvl w:val="0"/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Расставить стулья для 4-х команд в 4-х углах игровой площадки</w:t>
      </w:r>
      <w:r>
        <w:rPr>
          <w:rFonts w:ascii="Times New Roman" w:hAnsi="Times New Roman"/>
          <w:sz w:val="24"/>
        </w:rPr>
        <w:t>.</w:t>
      </w:r>
    </w:p>
    <w:p w14:paraId="1A000000">
      <w:pPr>
        <w:numPr>
          <w:ilvl w:val="0"/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 каждой командой разместить напольные баннеры, символизирующие космические корабли.</w:t>
      </w:r>
    </w:p>
    <w:p w14:paraId="1B000000">
      <w:pPr>
        <w:numPr>
          <w:ilvl w:val="0"/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Заранее спрятать на игровой территории заряды для батареек – 60 шт. (остальные остаются у ведущего).</w:t>
      </w:r>
    </w:p>
    <w:p w14:paraId="1C000000">
      <w:pPr>
        <w:numPr>
          <w:ilvl w:val="0"/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Распечатать необходимые для игры материалы.</w:t>
      </w:r>
    </w:p>
    <w:p w14:paraId="1D000000">
      <w:pPr>
        <w:numPr>
          <w:ilvl w:val="0"/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Разделить участников на 4 примерно равные команды (экипажи). </w:t>
      </w:r>
    </w:p>
    <w:p w14:paraId="1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1F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Ход игры</w:t>
      </w:r>
    </w:p>
    <w:p w14:paraId="20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</w:p>
    <w:p w14:paraId="21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Перед игрой ведущему и его ассистентам необходимо внимательно ознакомиться с описанием игры.</w:t>
      </w:r>
    </w:p>
    <w:p w14:paraId="2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2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Легенда</w:t>
      </w:r>
    </w:p>
    <w:p w14:paraId="2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Команды исследователей возвращаются из космической экспедиции обратно на планету Земля, чтобы как можно скорее доставить полезный груз для исследований. Дорога полна опасностей. По пути экипажей ждут встречи с космическими пиратами, а также «метеоритные до</w:t>
      </w:r>
      <w:r>
        <w:rPr>
          <w:rFonts w:ascii="Times New Roman" w:hAnsi="Times New Roman"/>
          <w:sz w:val="24"/>
        </w:rPr>
        <w:t>жди», которые будут препятствовать полету. Кто первый доберется до Земли и займется научными исследованиями?</w:t>
      </w:r>
    </w:p>
    <w:p w14:paraId="25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2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Игра состоит из нескольких последовательных этапов. </w:t>
      </w:r>
    </w:p>
    <w:p w14:paraId="2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игры у каждого экипажа будет 2 корабля: один используется для передвижения по игровому по</w:t>
      </w:r>
      <w:r>
        <w:rPr>
          <w:rFonts w:ascii="Times New Roman" w:hAnsi="Times New Roman"/>
          <w:sz w:val="24"/>
        </w:rPr>
        <w:t xml:space="preserve">лю в качестве фишки, второй – баннер «Космический корабль» – непосредственно участвует в гонке, взаимодействуя с космическими пиратами и «метеоритными дождями».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14:paraId="28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29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1 этап. Стройка корабля для передвижения по полю</w:t>
      </w:r>
    </w:p>
    <w:p w14:paraId="2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первом этапе участникам необходимо постро</w:t>
      </w:r>
      <w:r>
        <w:rPr>
          <w:rFonts w:ascii="Times New Roman" w:hAnsi="Times New Roman"/>
          <w:sz w:val="24"/>
        </w:rPr>
        <w:t xml:space="preserve">ить свой космический корабль, который будет перемещаться по одной из гоночных трасс. </w:t>
      </w:r>
    </w:p>
    <w:p w14:paraId="2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Участники делают из бумаги формата А4 корабль по технике «оригами» (схема прилагается). </w:t>
      </w:r>
    </w:p>
    <w:p w14:paraId="2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2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вместо бумажного корабля можно использовать цветные кегли (в этом случае в</w:t>
      </w:r>
      <w:r>
        <w:rPr>
          <w:rFonts w:ascii="Times New Roman" w:hAnsi="Times New Roman"/>
          <w:sz w:val="24"/>
        </w:rPr>
        <w:t>едущий сразу переходит к этапу 2).</w:t>
      </w:r>
    </w:p>
    <w:p w14:paraId="2E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2F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2 этап. Ремонт корабля</w:t>
      </w:r>
    </w:p>
    <w:p w14:paraId="3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Для того чтобы начать космическую гонку, экипажам необходимо отремонтировать сломанные космическими пиратами корабли</w:t>
      </w:r>
      <w:r>
        <w:rPr>
          <w:rFonts w:ascii="Times New Roman" w:hAnsi="Times New Roman"/>
          <w:sz w:val="24"/>
        </w:rPr>
        <w:t>.</w:t>
      </w:r>
    </w:p>
    <w:p w14:paraId="3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Ремонт проводится по определенным правилам. </w:t>
      </w:r>
    </w:p>
    <w:p w14:paraId="3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этого понадобится баннер «Косм</w:t>
      </w:r>
      <w:r>
        <w:rPr>
          <w:rFonts w:ascii="Times New Roman" w:hAnsi="Times New Roman"/>
          <w:sz w:val="24"/>
        </w:rPr>
        <w:t>ический корабль» и правила ремонта корабля (Приложение 1).</w:t>
      </w:r>
    </w:p>
    <w:p w14:paraId="3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  <w:shd w:fill="FF9900" w:val="clear"/>
        </w:rPr>
      </w:pPr>
    </w:p>
    <w:p w14:paraId="3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Участникам необходимо собрать внутреннюю часть кораблей из карточек, символизирующих детали. </w:t>
      </w:r>
    </w:p>
    <w:p w14:paraId="35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Экипаж, который справится первым, выбирает себе космическую трассу, по которой будут проходить испытан</w:t>
      </w:r>
      <w:r>
        <w:rPr>
          <w:rFonts w:ascii="Times New Roman" w:hAnsi="Times New Roman"/>
          <w:sz w:val="24"/>
        </w:rPr>
        <w:t xml:space="preserve">ия. Далее трассу выбирает экипаж, который справился следующим, и так далее. </w:t>
      </w:r>
    </w:p>
    <w:p w14:paraId="3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3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Трассы отличаются сложностью и продолжительностью. Бирюзовая трасса самая длинная, но содержит меньше всего препятствий, и наоборот – Оранжевая трасса самая короткая, но включает</w:t>
      </w:r>
      <w:r>
        <w:rPr>
          <w:rFonts w:ascii="Times New Roman" w:hAnsi="Times New Roman"/>
          <w:sz w:val="24"/>
        </w:rPr>
        <w:t xml:space="preserve"> больше всего препятствий. </w:t>
      </w:r>
    </w:p>
    <w:p w14:paraId="38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39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космического корабля длится 15 минут. Ведущий засекает время. Важно обратить внимание участников на то, что во время ремонта нельзя спешить. Необходимо внимательно прочитать инструкцию, чтобы правильно соединить детали к</w:t>
      </w:r>
      <w:r>
        <w:rPr>
          <w:rFonts w:ascii="Times New Roman" w:hAnsi="Times New Roman"/>
          <w:sz w:val="24"/>
        </w:rPr>
        <w:t xml:space="preserve">орабля. </w:t>
      </w:r>
    </w:p>
    <w:p w14:paraId="3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3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истечении времени экипажи прекращают ремонт, и ведущие решают, кто из экипажей лучше других справился с ремонтом. Если экипажи справляются с заданием раньше отведенного времени, они сигнализируют об этом поднятием рук. </w:t>
      </w:r>
    </w:p>
    <w:p w14:paraId="3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Ассистенты игры проверяют правильность сборки (можно привлечь по 1 участнику от команд-соперниц). Те детали, которые присоединены или расположены неправильно (то есть не по </w:t>
      </w:r>
      <w:r>
        <w:rPr>
          <w:rFonts w:ascii="Times New Roman" w:hAnsi="Times New Roman"/>
          <w:sz w:val="24"/>
        </w:rPr>
        <w:t>инструкции), ассистенты отсоединяют, и корабль отправляется в гонку без них. В этом</w:t>
      </w:r>
      <w:r>
        <w:rPr>
          <w:rFonts w:ascii="Times New Roman" w:hAnsi="Times New Roman"/>
          <w:sz w:val="24"/>
        </w:rPr>
        <w:t xml:space="preserve"> случае экипаж ремонтирует свой корабль на первой встретившейся по пути базе.</w:t>
      </w:r>
    </w:p>
    <w:p w14:paraId="3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3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того как экипажи справляются с таким технически сложным заданием как ремонт корабля, ведущий предлагает каждому экипажу выбрать капитана. Именно капитан будет отвечать за </w:t>
      </w:r>
      <w:r>
        <w:rPr>
          <w:rFonts w:ascii="Times New Roman" w:hAnsi="Times New Roman"/>
          <w:sz w:val="24"/>
        </w:rPr>
        <w:t>самые важные решения в гонке своего экипажа, а также осуществлять передвижение корабля по гоночной трассе.</w:t>
      </w:r>
    </w:p>
    <w:p w14:paraId="3F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4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того как экипажи отремонтировали свои корабли, выбрали трассы и назначили капитанов, начинается гонка. Экипажи занимают соответствующие трассы</w:t>
      </w:r>
      <w:r>
        <w:rPr>
          <w:rFonts w:ascii="Times New Roman" w:hAnsi="Times New Roman"/>
          <w:sz w:val="24"/>
        </w:rPr>
        <w:t>, выставляя на линию старта свои фишки – корабли в технике оригами (см. 1 этап) или цветные кегли.</w:t>
      </w:r>
    </w:p>
    <w:p w14:paraId="41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</w:p>
    <w:p w14:paraId="4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Условия победы</w:t>
      </w:r>
    </w:p>
    <w:p w14:paraId="4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космической гонке побеждает экипаж, который сможет добраться на своем корабле до финиша быстрее всех и при этом сохранит: </w:t>
      </w:r>
    </w:p>
    <w:p w14:paraId="44000000">
      <w:pPr>
        <w:numPr>
          <w:ilvl w:val="0"/>
          <w:numId w:val="3"/>
        </w:num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необходимое количество кают на корабле на всех участников экипажа, совмещенное с энергетическим блоком;</w:t>
      </w:r>
    </w:p>
    <w:p w14:paraId="45000000">
      <w:pPr>
        <w:numPr>
          <w:ilvl w:val="0"/>
          <w:numId w:val="3"/>
        </w:num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 полноценных заполненных боксов;</w:t>
      </w:r>
    </w:p>
    <w:p w14:paraId="46000000">
      <w:pPr>
        <w:numPr>
          <w:ilvl w:val="0"/>
          <w:numId w:val="3"/>
        </w:num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 менее одного целого двигателя с прилегающим к нему ускорителем;</w:t>
      </w:r>
    </w:p>
    <w:p w14:paraId="47000000">
      <w:pPr>
        <w:numPr>
          <w:ilvl w:val="0"/>
          <w:numId w:val="3"/>
        </w:num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 заряженные батареи;</w:t>
      </w:r>
    </w:p>
    <w:p w14:paraId="48000000">
      <w:pPr>
        <w:numPr>
          <w:ilvl w:val="0"/>
          <w:numId w:val="3"/>
        </w:num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кабину пилота.</w:t>
      </w:r>
    </w:p>
    <w:p w14:paraId="49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если </w:t>
      </w:r>
      <w:r>
        <w:rPr>
          <w:rFonts w:ascii="Times New Roman" w:hAnsi="Times New Roman"/>
          <w:sz w:val="24"/>
        </w:rPr>
        <w:t>экипаж находится почти у финиша перед базой и у него есть серьезные поломки (повреждена кабина пилота, нет двигателей, нет заряженных батарей), то он обязательно попадает на базу для ремонта независимо от того, сколько точек выпало при броске кубика.</w:t>
      </w:r>
    </w:p>
    <w:p w14:paraId="4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4B000000">
      <w:pPr>
        <w:tabs>
          <w:tab w:leader="none" w:pos="4677" w:val="center"/>
          <w:tab w:leader="none" w:pos="6180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1457471" cy="3607162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457471" cy="3607162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</w:t>
      </w:r>
    </w:p>
    <w:p w14:paraId="4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Баннер «Космическая трасса»</w:t>
      </w:r>
    </w:p>
    <w:p w14:paraId="4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4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3017520" cy="181673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3017520" cy="181673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F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Баннер «Космический корабль»</w:t>
      </w:r>
    </w:p>
    <w:p w14:paraId="5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51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 этап. Зарядка батарей</w:t>
      </w:r>
    </w:p>
    <w:p w14:paraId="5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того как экипажи распределили стартовые дорожки и поставили свои фишки (кораблики из бумаги/кегли) на соответствующие старты, необходимо зарядить батареи энергией. </w:t>
      </w:r>
    </w:p>
    <w:p w14:paraId="5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Важно! Каждая батарейка заряжается на три пункта.</w:t>
      </w:r>
    </w:p>
    <w:p w14:paraId="5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55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сюжету игры, заряды для батарей (карточки) спрятаны космическими пиратами. Ведущему и ассистентам необходимо заранее спрятать заряды на территории игрового пространства. Каждому экипажу по команде веду</w:t>
      </w:r>
      <w:r>
        <w:rPr>
          <w:rFonts w:ascii="Times New Roman" w:hAnsi="Times New Roman"/>
          <w:sz w:val="24"/>
        </w:rPr>
        <w:t xml:space="preserve">щего необходимо отыскать заряды на территории игровой арены. </w:t>
      </w:r>
    </w:p>
    <w:p w14:paraId="5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5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Общая продолжительность поиска – 2 минуты. Ведущий дает команду и засекает время. </w:t>
      </w:r>
    </w:p>
    <w:p w14:paraId="58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59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Правила поиска зарядов: </w:t>
      </w:r>
    </w:p>
    <w:p w14:paraId="5A000000">
      <w:pPr>
        <w:numPr>
          <w:ilvl w:val="3"/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Каждый из игроков может взять только один заряд, разместить его на батарее и только после этого вновь продолжить поиск. </w:t>
      </w:r>
    </w:p>
    <w:p w14:paraId="5B000000">
      <w:pPr>
        <w:numPr>
          <w:ilvl w:val="3"/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Если члены экипажа находят больше зарядов, чем вмещают батареи корабля, то они располагают найденные заряды в носовой части корабля. </w:t>
      </w:r>
    </w:p>
    <w:p w14:paraId="5C000000">
      <w:pPr>
        <w:numPr>
          <w:ilvl w:val="3"/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Команда, которая соберет больше всего зарядов, сможет продвинуть свой корабль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на 4 шага вперед, вторая – на три шага, третья – на два шага и последняя – на один. </w:t>
      </w:r>
    </w:p>
    <w:p w14:paraId="5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  <w:highlight w:val="red"/>
        </w:rPr>
      </w:pPr>
    </w:p>
    <w:p w14:paraId="5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 этап. Загрузка хранилищ</w:t>
      </w:r>
    </w:p>
    <w:p w14:paraId="5F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6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Чтобы одержать победу, каждому экипажу необходимо привезти на пл</w:t>
      </w:r>
      <w:r>
        <w:rPr>
          <w:rFonts w:ascii="Times New Roman" w:hAnsi="Times New Roman"/>
          <w:sz w:val="24"/>
        </w:rPr>
        <w:t>анету Земля (финиш) полезный груз, который каждый экипаж добывает самостоятельно с помощью своей смекалки и знаний.</w:t>
      </w:r>
    </w:p>
    <w:p w14:paraId="6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Груз «добывается» правильными ответами экипажа на вопросы, которые задает ведущий. Вопросы представлены в Приложении 2. </w:t>
      </w:r>
    </w:p>
    <w:p w14:paraId="6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полной загрузки</w:t>
      </w:r>
      <w:r>
        <w:rPr>
          <w:rFonts w:ascii="Times New Roman" w:hAnsi="Times New Roman"/>
          <w:sz w:val="24"/>
        </w:rPr>
        <w:t xml:space="preserve"> необходимо заполнить не менее 5 грузовых отсеков на своем корабле. Добытые ресурсы команды размещают в своих грузовых отсеках – по одному в каждом отсеке.</w:t>
      </w:r>
    </w:p>
    <w:p w14:paraId="6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6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1 вариант действий</w:t>
      </w:r>
      <w:r>
        <w:rPr>
          <w:rFonts w:ascii="Times New Roman" w:hAnsi="Times New Roman"/>
          <w:sz w:val="24"/>
        </w:rPr>
        <w:t xml:space="preserve">. Ведущий задает экипажам вопрос </w:t>
      </w:r>
      <w:r>
        <w:rPr>
          <w:rFonts w:ascii="Times New Roman" w:hAnsi="Times New Roman"/>
          <w:sz w:val="24"/>
        </w:rPr>
        <w:t xml:space="preserve">на тему космоса. </w:t>
      </w:r>
      <w:r>
        <w:rPr>
          <w:rFonts w:ascii="Times New Roman" w:hAnsi="Times New Roman"/>
          <w:sz w:val="24"/>
        </w:rPr>
        <w:t xml:space="preserve">Вопрос содержит в себе варианты ответов. Каждая команда совещается </w:t>
      </w:r>
      <w:r>
        <w:rPr>
          <w:rFonts w:ascii="Times New Roman" w:hAnsi="Times New Roman"/>
          <w:sz w:val="24"/>
        </w:rPr>
        <w:t xml:space="preserve">в течение 5 секунд </w:t>
      </w:r>
      <w:r>
        <w:rPr>
          <w:rFonts w:ascii="Times New Roman" w:hAnsi="Times New Roman"/>
          <w:sz w:val="24"/>
        </w:rPr>
        <w:t>и делает выбор. Далее ведущий спрашивает ответ у каждой команды по очереди, начиная с первой команды (та, которая первая выбирала себе трассу). На вт</w:t>
      </w:r>
      <w:r>
        <w:rPr>
          <w:rFonts w:ascii="Times New Roman" w:hAnsi="Times New Roman"/>
          <w:sz w:val="24"/>
        </w:rPr>
        <w:t xml:space="preserve">орой </w:t>
      </w:r>
      <w:r>
        <w:rPr>
          <w:rFonts w:ascii="Times New Roman" w:hAnsi="Times New Roman"/>
          <w:sz w:val="24"/>
        </w:rPr>
        <w:t xml:space="preserve">вопрос </w:t>
      </w:r>
      <w:r>
        <w:rPr>
          <w:rFonts w:ascii="Times New Roman" w:hAnsi="Times New Roman"/>
          <w:sz w:val="24"/>
        </w:rPr>
        <w:t xml:space="preserve">– начиная со второй команды и так далее (чтобы менялась первая отвечающая команда). </w:t>
      </w:r>
    </w:p>
    <w:p w14:paraId="65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 команды, которые дают правильный ответ, получают карточку для своих боксов. Экипаж, заполнивший пять боксов первым, выигрывает.</w:t>
      </w:r>
    </w:p>
    <w:p w14:paraId="6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если на корабле размещено больше</w:t>
      </w:r>
      <w:r>
        <w:rPr>
          <w:rFonts w:ascii="Times New Roman" w:hAnsi="Times New Roman"/>
          <w:sz w:val="24"/>
        </w:rPr>
        <w:t xml:space="preserve"> 5 </w:t>
      </w:r>
      <w:r>
        <w:rPr>
          <w:rFonts w:ascii="Times New Roman" w:hAnsi="Times New Roman"/>
          <w:sz w:val="24"/>
        </w:rPr>
        <w:t xml:space="preserve">боксов, то можно заполнять все. Количество карточек не должно быть больше количества боксов. </w:t>
      </w:r>
    </w:p>
    <w:p w14:paraId="6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Экипаж, который заполнит отсеки своего корабля первым, сможет продвинуться на 4 хода вперед. Следующий по количеству правильных ответов экипаж – на три хода, и так далее.  </w:t>
      </w:r>
    </w:p>
    <w:p w14:paraId="68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разыгрывается 20 вопросов. Если экипажам удалось заполнить свои боксы раньше, то игра останавливается, и вопросы остаются в резерве.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Если команды даже после 20 вопросов не смогли заполнить по 5 боксов, то им придется сделать это на одной из остановок на базах по пути следования.</w:t>
      </w:r>
    </w:p>
    <w:p w14:paraId="69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6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2 вариант действий</w:t>
      </w:r>
      <w:r>
        <w:rPr>
          <w:rFonts w:ascii="Times New Roman" w:hAnsi="Times New Roman"/>
          <w:sz w:val="24"/>
        </w:rPr>
        <w:t xml:space="preserve">. Каждый экипаж получает листы с перечнем </w:t>
      </w:r>
      <w:r>
        <w:rPr>
          <w:rFonts w:ascii="Times New Roman" w:hAnsi="Times New Roman"/>
          <w:sz w:val="24"/>
        </w:rPr>
        <w:t>из 1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вопросов</w:t>
      </w:r>
      <w:r>
        <w:rPr>
          <w:rFonts w:ascii="Times New Roman" w:hAnsi="Times New Roman"/>
          <w:sz w:val="24"/>
        </w:rPr>
        <w:t xml:space="preserve"> (на усмотрение организаторов)</w:t>
      </w:r>
      <w:r>
        <w:rPr>
          <w:rFonts w:ascii="Times New Roman" w:hAnsi="Times New Roman"/>
          <w:sz w:val="24"/>
        </w:rPr>
        <w:t xml:space="preserve"> и в течение 5 минут члены экипажа вместе отвечают на вопросы, отмечая </w:t>
      </w:r>
      <w:r>
        <w:rPr>
          <w:rFonts w:ascii="Times New Roman" w:hAnsi="Times New Roman"/>
          <w:sz w:val="24"/>
        </w:rPr>
        <w:t>правильный ответ. По ист</w:t>
      </w:r>
      <w:r>
        <w:rPr>
          <w:rFonts w:ascii="Times New Roman" w:hAnsi="Times New Roman"/>
          <w:sz w:val="24"/>
        </w:rPr>
        <w:t xml:space="preserve">ечении времени ассистенты собирают листы и подсчитывают баллы. В это время ведущий озвучивает правильные ответы. </w:t>
      </w:r>
      <w:r>
        <w:rPr>
          <w:rFonts w:ascii="Times New Roman" w:hAnsi="Times New Roman"/>
          <w:sz w:val="24"/>
        </w:rPr>
        <w:t xml:space="preserve">Задача каждого экипажа – набрать как минимум 5 правильных ответов. </w:t>
      </w:r>
      <w:r>
        <w:rPr>
          <w:rFonts w:ascii="Times New Roman" w:hAnsi="Times New Roman"/>
          <w:sz w:val="24"/>
        </w:rPr>
        <w:t xml:space="preserve">Экипаж, который </w:t>
      </w:r>
      <w:r>
        <w:rPr>
          <w:rFonts w:ascii="Times New Roman" w:hAnsi="Times New Roman"/>
          <w:sz w:val="24"/>
        </w:rPr>
        <w:t xml:space="preserve">ответит правильно на наибольшее количество вопросов, </w:t>
      </w:r>
      <w:r>
        <w:rPr>
          <w:rFonts w:ascii="Times New Roman" w:hAnsi="Times New Roman"/>
          <w:sz w:val="24"/>
        </w:rPr>
        <w:t xml:space="preserve">сможет продвинуться на 4 хода вперед. Следующий по количеству правильных ответов экипаж – на три хода, и так далее.  </w:t>
      </w:r>
    </w:p>
    <w:p w14:paraId="6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6C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Интернетом в этом туре пользоваться запрещено, как и другими информационными ресурсами.</w:t>
      </w:r>
    </w:p>
    <w:p w14:paraId="6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6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Важно! Если в ходе данного этапа не удалось выявить лидера, то это можно сделать при помощи играл</w:t>
      </w:r>
      <w:r>
        <w:rPr>
          <w:rFonts w:ascii="Times New Roman" w:hAnsi="Times New Roman"/>
          <w:sz w:val="24"/>
        </w:rPr>
        <w:t xml:space="preserve">ьного кубика (экипажи загадывают число, которое должно выпасть). </w:t>
      </w:r>
    </w:p>
    <w:p w14:paraId="6F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70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Порядок хода</w:t>
      </w:r>
      <w:r>
        <w:rPr>
          <w:rFonts w:ascii="Times New Roman" w:hAnsi="Times New Roman"/>
          <w:b w:val="1"/>
          <w:sz w:val="24"/>
        </w:rPr>
        <w:tab/>
      </w:r>
    </w:p>
    <w:p w14:paraId="7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этапов стройки корабля, ремонта корабля, заряда батарей и загрузки хранилищ корабли передвигаются согласно очередному броску кубиков на 1, 2, 3 единицы. Если на кубике </w:t>
      </w:r>
      <w:r>
        <w:rPr>
          <w:rFonts w:ascii="Times New Roman" w:hAnsi="Times New Roman"/>
          <w:sz w:val="24"/>
        </w:rPr>
        <w:t>выпадет 1 или 2, то на 1 ход, если на 3 или 4, то на 2 хода, и если 5 или 6, то на 3 хода.</w:t>
      </w:r>
    </w:p>
    <w:p w14:paraId="7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7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хода определяется с самой длинной дорожки и далее по убыванию.</w:t>
      </w:r>
    </w:p>
    <w:p w14:paraId="7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75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Опасности в пути</w:t>
      </w:r>
    </w:p>
    <w:p w14:paraId="76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7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Метеоритные дожди</w:t>
      </w:r>
      <w:r>
        <w:rPr>
          <w:rFonts w:ascii="Times New Roman" w:hAnsi="Times New Roman"/>
          <w:sz w:val="24"/>
        </w:rPr>
        <w:t xml:space="preserve"> (обозначены на космических трассах). </w:t>
      </w:r>
    </w:p>
    <w:p w14:paraId="78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79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корабль попа</w:t>
      </w:r>
      <w:r>
        <w:rPr>
          <w:rFonts w:ascii="Times New Roman" w:hAnsi="Times New Roman"/>
          <w:sz w:val="24"/>
        </w:rPr>
        <w:t xml:space="preserve">л в «метеоритный дождь», экипажу нужно решить, с какой стороны – правой или левой – корабль будет его обходить.  </w:t>
      </w:r>
    </w:p>
    <w:p w14:paraId="7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7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поражения корабля определяется по принципу игры «Морской бой». После того как экипаж выбрал сторону, ведущий дважды бросает игральный кубик и определяет координаты попадания метеоритного дождя. Первый бросок определяет координату по вертикали, второй</w:t>
      </w:r>
      <w:r>
        <w:rPr>
          <w:rFonts w:ascii="Times New Roman" w:hAnsi="Times New Roman"/>
          <w:sz w:val="24"/>
        </w:rPr>
        <w:t xml:space="preserve"> бросок – координату по горизонтали (справа и слева в зависимости от выбора команды). </w:t>
      </w:r>
    </w:p>
    <w:p w14:paraId="7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7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корабль обходит «метеоритный дождь» справа, то по броску кубика отсчитываются координаты по верхнему ряду цифр справа налево.</w:t>
      </w:r>
    </w:p>
    <w:p w14:paraId="7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корабль обходит метеоритный дожд</w:t>
      </w:r>
      <w:r>
        <w:rPr>
          <w:rFonts w:ascii="Times New Roman" w:hAnsi="Times New Roman"/>
          <w:sz w:val="24"/>
        </w:rPr>
        <w:t xml:space="preserve">ь слева – координата вычисляется по второму ряду цифр слева. Например, экипаж решил, что будет слева обходить «метеоритный дождь». Ведущий дважды бросает кубик, выпадают числа 3 и 4. </w:t>
      </w:r>
      <w:r>
        <w:rPr>
          <w:rFonts w:ascii="Times New Roman" w:hAnsi="Times New Roman"/>
          <w:sz w:val="24"/>
          <w:highlight w:val="yellow"/>
        </w:rPr>
        <w:t>На ри</w:t>
      </w:r>
      <w:r>
        <w:rPr>
          <w:rFonts w:ascii="Times New Roman" w:hAnsi="Times New Roman"/>
          <w:sz w:val="24"/>
          <w:highlight w:val="yellow"/>
        </w:rPr>
        <w:t>сунке показана точка попадания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Если это числа с лев</w:t>
      </w:r>
      <w:r>
        <w:rPr>
          <w:rFonts w:ascii="Times New Roman" w:hAnsi="Times New Roman"/>
          <w:sz w:val="24"/>
        </w:rPr>
        <w:t xml:space="preserve">ой стороны 3 и 2, то удар проходит мимо и не задевает корабль. </w:t>
      </w:r>
    </w:p>
    <w:p w14:paraId="7F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3017520" cy="1816735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3017520" cy="181673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8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за один ход совершается три столкновения с «метеоритным дождем». </w:t>
      </w:r>
    </w:p>
    <w:p w14:paraId="8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8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 часть корабля, которая попадает под удар, терпит урон. Каждый раз, когда повреждения касаются важных элементов, э</w:t>
      </w:r>
      <w:r>
        <w:rPr>
          <w:rFonts w:ascii="Times New Roman" w:hAnsi="Times New Roman"/>
          <w:sz w:val="24"/>
        </w:rPr>
        <w:t xml:space="preserve">кипажу предстоит сделать остановку на ближайшей по пути следования «базе», но попасть туда нужно будет согласно общим правилам передвижения в свой ход. </w:t>
      </w:r>
    </w:p>
    <w:p w14:paraId="8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85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Важные элементы, которые нужно обязательно ремонтировать, и порядок ремонта описаны в пункте «Действия</w:t>
      </w:r>
      <w:r>
        <w:rPr>
          <w:rFonts w:ascii="Times New Roman" w:hAnsi="Times New Roman"/>
          <w:sz w:val="24"/>
        </w:rPr>
        <w:t xml:space="preserve"> на базе». </w:t>
      </w:r>
    </w:p>
    <w:p w14:paraId="8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87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Космические пираты</w:t>
      </w:r>
    </w:p>
    <w:p w14:paraId="88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пути следования команда может попасть не только под «метеоритный дождь», но и встретить космических пиратов, которые всегда пытаются напасть на корабль. </w:t>
      </w:r>
    </w:p>
    <w:p w14:paraId="89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у экипажа на борту есть пушки и одна заряженная полностью бата</w:t>
      </w:r>
      <w:r>
        <w:rPr>
          <w:rFonts w:ascii="Times New Roman" w:hAnsi="Times New Roman"/>
          <w:sz w:val="24"/>
        </w:rPr>
        <w:t xml:space="preserve">рея, то можно начать отстреливаться от пиратов первыми, а не ждать нападения. </w:t>
      </w:r>
    </w:p>
    <w:p w14:paraId="8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8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Действия</w:t>
      </w:r>
    </w:p>
    <w:p w14:paraId="8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Команда бросает кубик. Если выпадет 1, 2 или 3, то экипаж «попадает» в одного из пиратов и, соответственно, одним пиратом на игровом поле становится меньше. Удары нано</w:t>
      </w:r>
      <w:r>
        <w:rPr>
          <w:rFonts w:ascii="Times New Roman" w:hAnsi="Times New Roman"/>
          <w:sz w:val="24"/>
        </w:rPr>
        <w:t xml:space="preserve">сят оставшиеся пираты дважды, которые встретились с экипажем в данной локации, но по очереди с экипажем. </w:t>
      </w:r>
    </w:p>
    <w:p w14:paraId="8D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B050"/>
          <w:sz w:val="24"/>
        </w:rPr>
      </w:pPr>
      <w:r>
        <w:rPr>
          <w:rFonts w:ascii="Times New Roman" w:hAnsi="Times New Roman"/>
          <w:sz w:val="24"/>
        </w:rPr>
        <w:t xml:space="preserve">После того как экипаж совершает выстрел, пушка «разряжается» на одно деление.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карточка заряда снимается).</w:t>
      </w:r>
    </w:p>
    <w:p w14:paraId="8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8F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Нападение космических пиратов полнос</w:t>
      </w:r>
      <w:r>
        <w:rPr>
          <w:rFonts w:ascii="Times New Roman" w:hAnsi="Times New Roman"/>
          <w:sz w:val="24"/>
        </w:rPr>
        <w:t>тью совпадает с механикой действия «метеоритного дождя».</w:t>
      </w:r>
    </w:p>
    <w:p w14:paraId="9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9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92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Действия на базе</w:t>
      </w:r>
    </w:p>
    <w:p w14:paraId="93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94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Для того чтобы исправить поломк</w:t>
      </w:r>
      <w:r>
        <w:rPr>
          <w:rFonts w:ascii="Times New Roman" w:hAnsi="Times New Roman"/>
          <w:sz w:val="24"/>
        </w:rPr>
        <w:t>и на корабле, важно попасть на базу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там разгадать карточку </w:t>
      </w:r>
      <w:r>
        <w:rPr>
          <w:rFonts w:ascii="Times New Roman" w:hAnsi="Times New Roman"/>
          <w:sz w:val="24"/>
        </w:rPr>
        <w:t>(Приложение 3).</w:t>
      </w:r>
    </w:p>
    <w:p w14:paraId="95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 выдает экипажу карточку</w:t>
      </w:r>
      <w:r>
        <w:rPr>
          <w:rFonts w:ascii="Times New Roman" w:hAnsi="Times New Roman"/>
          <w:sz w:val="24"/>
        </w:rPr>
        <w:t>. В слу</w:t>
      </w:r>
      <w:r>
        <w:rPr>
          <w:rFonts w:ascii="Times New Roman" w:hAnsi="Times New Roman"/>
          <w:sz w:val="24"/>
        </w:rPr>
        <w:t>чае правильного ответа</w:t>
      </w:r>
      <w:r>
        <w:rPr>
          <w:rFonts w:ascii="Times New Roman" w:hAnsi="Times New Roman"/>
          <w:sz w:val="24"/>
        </w:rPr>
        <w:t xml:space="preserve"> восстанавливается поломка (на выбор экипажа), и ремонт корабля продолжается при желании. Если у экипажа есть повреждения, но они не мешают перемещению корабля, то можно двигаться дальше. По</w:t>
      </w:r>
      <w:r>
        <w:rPr>
          <w:rFonts w:ascii="Times New Roman" w:hAnsi="Times New Roman"/>
          <w:sz w:val="24"/>
        </w:rPr>
        <w:t xml:space="preserve"> желани</w:t>
      </w:r>
      <w:r>
        <w:rPr>
          <w:rFonts w:ascii="Times New Roman" w:hAnsi="Times New Roman"/>
          <w:sz w:val="24"/>
        </w:rPr>
        <w:t>ю, экипаж может задержаться на базе</w:t>
      </w:r>
      <w:r>
        <w:rPr>
          <w:rFonts w:ascii="Times New Roman" w:hAnsi="Times New Roman"/>
          <w:sz w:val="24"/>
        </w:rPr>
        <w:t xml:space="preserve"> до своего следующего хода, чтобы продолжить ремонт.  </w:t>
      </w:r>
    </w:p>
    <w:p w14:paraId="9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9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Что точно нужно чинить на базе: </w:t>
      </w:r>
    </w:p>
    <w:p w14:paraId="98000000">
      <w:pPr>
        <w:numPr>
          <w:ilvl w:val="0"/>
          <w:numId w:val="4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кабину пилота;</w:t>
      </w:r>
    </w:p>
    <w:p w14:paraId="99000000">
      <w:pPr>
        <w:numPr>
          <w:ilvl w:val="0"/>
          <w:numId w:val="4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двигатель (корабль может перемещаться с одним исправным двигателем); </w:t>
      </w:r>
    </w:p>
    <w:p w14:paraId="9A000000">
      <w:pPr>
        <w:numPr>
          <w:ilvl w:val="0"/>
          <w:numId w:val="4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батареи (если больше нет заряженных батарей).</w:t>
      </w:r>
    </w:p>
    <w:p w14:paraId="9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Остальные поломки не так критичны для дальнейшего передвижения корабля. В любом случае у каждого экипажа будет возможность привести в порядок свой корабль на финальном рубеже – базе.</w:t>
      </w:r>
    </w:p>
    <w:p w14:paraId="9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9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Внимание! После любого, да</w:t>
      </w:r>
      <w:r>
        <w:rPr>
          <w:rFonts w:ascii="Times New Roman" w:hAnsi="Times New Roman"/>
          <w:sz w:val="24"/>
        </w:rPr>
        <w:t xml:space="preserve">же самого серьезного, повреждения корабль может добраться до ближайшей по пути следования базы, и только после ключевого ремонта продолжить свой путь. Экипаж пытается попасть на «базу» броском кубика в свой ход. </w:t>
      </w:r>
    </w:p>
    <w:p w14:paraId="9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9F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Правила</w:t>
      </w:r>
    </w:p>
    <w:p w14:paraId="A0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Если во время путешествия у корабля повреждена каюта, то количество участников, которое проживало в данной каюте, лишается голоса (участник не может участвовать в переговорах голосом) и правой руки (прячет за спину) на время дальнейшего передвижения до вос</w:t>
      </w:r>
      <w:r>
        <w:rPr>
          <w:rFonts w:ascii="Times New Roman" w:hAnsi="Times New Roman"/>
          <w:color w:val="000000"/>
          <w:sz w:val="24"/>
        </w:rPr>
        <w:t>становления; то же происходит в случае повреждения энергетического блока, расположенного рядом с каютой.</w:t>
      </w:r>
    </w:p>
    <w:p w14:paraId="A1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Если экипаж лишается кабины пилота, то капитан отстраняется от своих обязанностей до </w:t>
      </w:r>
      <w:r>
        <w:rPr>
          <w:rFonts w:ascii="Times New Roman" w:hAnsi="Times New Roman"/>
          <w:sz w:val="24"/>
        </w:rPr>
        <w:t>того момента, пока не будет сделан ремонт,</w:t>
      </w:r>
      <w:r>
        <w:rPr>
          <w:rFonts w:ascii="Times New Roman" w:hAnsi="Times New Roman"/>
          <w:color w:val="000000"/>
          <w:sz w:val="24"/>
        </w:rPr>
        <w:t xml:space="preserve"> и лишается возможности </w:t>
      </w:r>
      <w:r>
        <w:rPr>
          <w:rFonts w:ascii="Times New Roman" w:hAnsi="Times New Roman"/>
          <w:color w:val="000000"/>
          <w:sz w:val="24"/>
        </w:rPr>
        <w:t>говорить (прячет руки за спину и не участвует в переговорах даже при помощи жестов).</w:t>
      </w:r>
    </w:p>
    <w:p w14:paraId="A2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Во всех остальных случаях –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повреждение батарей, отсутствие в них заряда, поломка пушек, ликвидирование хранилищ –</w:t>
      </w:r>
      <w:r>
        <w:rPr>
          <w:rFonts w:ascii="Times New Roman" w:hAnsi="Times New Roman"/>
          <w:sz w:val="24"/>
        </w:rPr>
        <w:t xml:space="preserve"> ремонт</w:t>
      </w:r>
      <w:r>
        <w:rPr>
          <w:rFonts w:ascii="Times New Roman" w:hAnsi="Times New Roman"/>
          <w:color w:val="000000"/>
          <w:sz w:val="24"/>
        </w:rPr>
        <w:t xml:space="preserve"> производится на базе. </w:t>
      </w:r>
      <w:r>
        <w:rPr>
          <w:rFonts w:ascii="Times New Roman" w:hAnsi="Times New Roman"/>
          <w:color w:val="000000"/>
          <w:sz w:val="24"/>
        </w:rPr>
        <w:t xml:space="preserve">Следует учитывать, что некоторые элементы чинить необязательно (например, пушки). </w:t>
      </w:r>
    </w:p>
    <w:p w14:paraId="A3000000">
      <w:pPr>
        <w:sectPr>
          <w:pgSz w:h="16848" w:orient="portrait" w:w="11908"/>
          <w:pgMar w:bottom="1134" w:footer="708" w:gutter="0" w:header="708" w:left="1134" w:right="567" w:top="1134"/>
          <w:pgNumType w:start="1"/>
        </w:sectPr>
      </w:pPr>
    </w:p>
    <w:p w14:paraId="A4000000">
      <w:pPr>
        <w:spacing w:after="0" w:line="240" w:lineRule="auto"/>
        <w:ind w:firstLine="567" w:left="0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Приложение 1</w:t>
      </w:r>
    </w:p>
    <w:p w14:paraId="A5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</w:p>
    <w:p w14:paraId="A6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Правила построения корабля</w:t>
      </w:r>
    </w:p>
    <w:p w14:paraId="A7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</w:p>
    <w:p w14:paraId="A8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Командам важно быть внимательными и выполнить все пункты из предложенных инструкций.</w:t>
      </w:r>
    </w:p>
    <w:p w14:paraId="A9000000">
      <w:pPr>
        <w:numPr>
          <w:ilvl w:val="0"/>
          <w:numId w:val="5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Первой на любое место устанавливается кабина пилота. Она должна быть окружена другими любыми частями корабля с 4-х сторон.</w:t>
      </w:r>
    </w:p>
    <w:p w14:paraId="AA000000">
      <w:pPr>
        <w:numPr>
          <w:ilvl w:val="0"/>
          <w:numId w:val="5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корабле должны быть каюты для членов экипажа. Например, если у вас в экипаже 7 человек, то вместимость кают в сумме на корабле дол</w:t>
      </w:r>
      <w:r>
        <w:rPr>
          <w:rFonts w:ascii="Times New Roman" w:hAnsi="Times New Roman"/>
          <w:sz w:val="24"/>
        </w:rPr>
        <w:t>жна быть не меньше 7. Кают может быть больше, чем требуется.</w:t>
      </w:r>
    </w:p>
    <w:p w14:paraId="AB000000">
      <w:pPr>
        <w:numPr>
          <w:ilvl w:val="0"/>
          <w:numId w:val="5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Рядом с каждой каютой должен быть размещен энергетический блок.</w:t>
      </w:r>
    </w:p>
    <w:p w14:paraId="A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такого блока рядом нет, то она работает просто как связующая, не пригодная для расположения космических гонщиков.</w:t>
      </w:r>
    </w:p>
    <w:p w14:paraId="AD000000">
      <w:pPr>
        <w:numPr>
          <w:ilvl w:val="0"/>
          <w:numId w:val="5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корабле д</w:t>
      </w:r>
      <w:r>
        <w:rPr>
          <w:rFonts w:ascii="Times New Roman" w:hAnsi="Times New Roman"/>
          <w:sz w:val="24"/>
        </w:rPr>
        <w:t>олжна быть хотя бы одна пушка, направленная вперед. Пушки, направленные в бок, назад или внутрь корабля, не являются рабочими и могут быть лишь связующими деталями гоночного корабля.</w:t>
      </w:r>
    </w:p>
    <w:p w14:paraId="AE000000">
      <w:pPr>
        <w:numPr>
          <w:ilvl w:val="0"/>
          <w:numId w:val="5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корабле нужно разместить два двигателя.</w:t>
      </w:r>
    </w:p>
    <w:p w14:paraId="AF000000">
      <w:pPr>
        <w:numPr>
          <w:ilvl w:val="0"/>
          <w:numId w:val="5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каждого двигателя должны отходить сопла ускорителей. Сопла не могут быть направлены внутрь корабля, иначе двигатель будет являться нерабочим и выполнять функции лишь связующего элемента.</w:t>
      </w:r>
    </w:p>
    <w:p w14:paraId="B0000000">
      <w:pPr>
        <w:numPr>
          <w:ilvl w:val="0"/>
          <w:numId w:val="5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Нужно разместить на корабле не менее 5 боксов для хранения полезно</w:t>
      </w:r>
      <w:r>
        <w:rPr>
          <w:rFonts w:ascii="Times New Roman" w:hAnsi="Times New Roman"/>
          <w:sz w:val="24"/>
        </w:rPr>
        <w:t>го груза.</w:t>
      </w:r>
    </w:p>
    <w:p w14:paraId="B1000000">
      <w:pPr>
        <w:numPr>
          <w:ilvl w:val="0"/>
          <w:numId w:val="5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Нужно разместить на корабле как можно больше батарей.</w:t>
      </w:r>
    </w:p>
    <w:p w14:paraId="B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хотя бы одна батарея будет заряжена на 1 деление, то корабль может лететь, а если зарядки нет, то корабль не может продвигаться дальше.</w:t>
      </w:r>
    </w:p>
    <w:p w14:paraId="B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Чем больше заряда в батареях, тем больше возможности у вашего корабля будет совершать выстрелы по пути следования.</w:t>
      </w:r>
    </w:p>
    <w:p w14:paraId="B4000000">
      <w:pPr>
        <w:numPr>
          <w:ilvl w:val="0"/>
          <w:numId w:val="5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Рекомендуется поставить защитные щиты на корабле. При попадании в них метеоритного дождя или снарядов космических пиратов они защищают корабл</w:t>
      </w:r>
      <w:r>
        <w:rPr>
          <w:rFonts w:ascii="Times New Roman" w:hAnsi="Times New Roman"/>
          <w:sz w:val="24"/>
        </w:rPr>
        <w:t xml:space="preserve">ь от повреждений.  </w:t>
      </w:r>
    </w:p>
    <w:p w14:paraId="B5000000">
      <w:pPr>
        <w:numPr>
          <w:ilvl w:val="0"/>
          <w:numId w:val="5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Поворачивать фрагменты корабля можно как угодно.</w:t>
      </w:r>
    </w:p>
    <w:p w14:paraId="B6000000">
      <w:pPr>
        <w:numPr>
          <w:ilvl w:val="0"/>
          <w:numId w:val="5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детали должны быть прикреплены к другим фрагментам корабля и не должны быть изолированными.</w:t>
      </w:r>
    </w:p>
    <w:p w14:paraId="B7000000">
      <w:pPr>
        <w:numPr>
          <w:ilvl w:val="0"/>
          <w:numId w:val="5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Важно допустить не более 15 незамкнутых соединений. </w:t>
      </w:r>
    </w:p>
    <w:p w14:paraId="B8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B9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Можно оставлять пустые клетки на «кос</w:t>
      </w:r>
      <w:r>
        <w:rPr>
          <w:rFonts w:ascii="Times New Roman" w:hAnsi="Times New Roman"/>
          <w:sz w:val="24"/>
        </w:rPr>
        <w:t xml:space="preserve">мическом корабле». </w:t>
      </w:r>
    </w:p>
    <w:p w14:paraId="B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простоты соединения игрокам можно заранее выдать дополнительные карточки с соединениями для правильного соединения деталей. </w:t>
      </w:r>
    </w:p>
    <w:p w14:paraId="B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BC000000">
      <w:pPr>
        <w:tabs>
          <w:tab w:leader="none" w:pos="1890" w:val="left"/>
        </w:tabs>
        <w:spacing w:after="0" w:line="240" w:lineRule="auto"/>
        <w:ind w:firstLine="567" w:left="0"/>
        <w:jc w:val="right"/>
        <w:rPr>
          <w:rFonts w:ascii="Times New Roman" w:hAnsi="Times New Roman"/>
          <w:b w:val="1"/>
          <w:sz w:val="24"/>
        </w:rPr>
      </w:pPr>
      <w:r>
        <w:br w:type="page"/>
      </w:r>
      <w:r>
        <w:rPr>
          <w:rFonts w:ascii="Times New Roman" w:hAnsi="Times New Roman"/>
          <w:b w:val="1"/>
          <w:sz w:val="24"/>
        </w:rPr>
        <w:t>Приложение 2</w:t>
      </w:r>
    </w:p>
    <w:p w14:paraId="B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BE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</w:p>
    <w:p w14:paraId="BF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Вопросы для этапа «Загрузка хранилищ»</w:t>
      </w:r>
    </w:p>
    <w:p w14:paraId="C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C1000000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Кто был первый космическим туристом</w:t>
      </w:r>
      <w:ins w:author="Anonymous" w:date="2022-03-02T06:03:00" w:id="0">
        <w:r>
          <w:rPr>
            <w:rFonts w:ascii="Times New Roman" w:hAnsi="Times New Roman"/>
            <w:sz w:val="24"/>
          </w:rPr>
          <w:t>?</w:t>
        </w:r>
      </w:ins>
    </w:p>
    <w:p w14:paraId="C2000000">
      <w:pPr>
        <w:spacing w:after="0" w:line="240" w:lineRule="auto"/>
        <w:ind w:hanging="153" w:left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 Американский миллионер Деннис Тито</w:t>
      </w:r>
      <w:r>
        <w:rPr>
          <w:rFonts w:ascii="Times New Roman" w:hAnsi="Times New Roman"/>
          <w:b w:val="1"/>
          <w:sz w:val="24"/>
        </w:rPr>
        <w:t>.</w:t>
      </w:r>
    </w:p>
    <w:p w14:paraId="C3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Канадский баскетболист Стив Нэш</w:t>
      </w:r>
      <w:r>
        <w:rPr>
          <w:rFonts w:ascii="Times New Roman" w:hAnsi="Times New Roman"/>
          <w:sz w:val="24"/>
        </w:rPr>
        <w:t>.</w:t>
      </w:r>
    </w:p>
    <w:p w14:paraId="C4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Русский ученый Григорий Перельман</w:t>
      </w:r>
      <w:r>
        <w:rPr>
          <w:rFonts w:ascii="Times New Roman" w:hAnsi="Times New Roman"/>
          <w:sz w:val="24"/>
        </w:rPr>
        <w:t>.</w:t>
      </w:r>
    </w:p>
    <w:p w14:paraId="C5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Французский режиссер Гаспар Ноэ</w:t>
      </w:r>
      <w:r>
        <w:rPr>
          <w:rFonts w:ascii="Times New Roman" w:hAnsi="Times New Roman"/>
          <w:sz w:val="24"/>
        </w:rPr>
        <w:t>.</w:t>
      </w:r>
    </w:p>
    <w:p w14:paraId="C6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</w:p>
    <w:p w14:paraId="C7000000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назывался первый советский аппарат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совершивший путешествие по поверхности Луны?</w:t>
      </w:r>
    </w:p>
    <w:p w14:paraId="C8000000">
      <w:pPr>
        <w:spacing w:after="0" w:line="240" w:lineRule="auto"/>
        <w:ind w:hanging="141"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Вездеход</w:t>
      </w:r>
      <w:r>
        <w:rPr>
          <w:rFonts w:ascii="Times New Roman" w:hAnsi="Times New Roman"/>
          <w:sz w:val="24"/>
        </w:rPr>
        <w:t>.</w:t>
      </w:r>
    </w:p>
    <w:p w14:paraId="C9000000">
      <w:pPr>
        <w:spacing w:after="0" w:line="240" w:lineRule="auto"/>
        <w:ind w:hanging="153" w:left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б) Луноход</w:t>
      </w:r>
      <w:r>
        <w:rPr>
          <w:rFonts w:ascii="Times New Roman" w:hAnsi="Times New Roman"/>
          <w:b w:val="1"/>
          <w:sz w:val="24"/>
        </w:rPr>
        <w:t>.</w:t>
      </w:r>
    </w:p>
    <w:p w14:paraId="CA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Восход</w:t>
      </w:r>
      <w:r>
        <w:rPr>
          <w:rFonts w:ascii="Times New Roman" w:hAnsi="Times New Roman"/>
          <w:sz w:val="24"/>
        </w:rPr>
        <w:t>.</w:t>
      </w:r>
    </w:p>
    <w:p w14:paraId="CB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След</w:t>
      </w:r>
      <w:r>
        <w:rPr>
          <w:rFonts w:ascii="Times New Roman" w:hAnsi="Times New Roman"/>
          <w:sz w:val="24"/>
        </w:rPr>
        <w:t>.</w:t>
      </w:r>
    </w:p>
    <w:p w14:paraId="CC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</w:p>
    <w:p w14:paraId="CD000000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Известно, что у российских космонавтов есть традиция: перед пол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том смотреть фильм-талисман. </w:t>
      </w:r>
      <w:r>
        <w:rPr>
          <w:rFonts w:ascii="Times New Roman" w:hAnsi="Times New Roman"/>
          <w:sz w:val="24"/>
        </w:rPr>
        <w:t xml:space="preserve">Как он называется? </w:t>
      </w:r>
    </w:p>
    <w:p w14:paraId="CE000000">
      <w:pPr>
        <w:spacing w:after="0" w:line="240" w:lineRule="auto"/>
        <w:ind w:hanging="153" w:left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а) </w:t>
      </w: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>Белое солнце пустыни</w:t>
      </w:r>
      <w:r>
        <w:rPr>
          <w:rFonts w:ascii="Times New Roman" w:hAnsi="Times New Roman"/>
          <w:b w:val="1"/>
          <w:sz w:val="24"/>
        </w:rPr>
        <w:t>».</w:t>
      </w:r>
    </w:p>
    <w:p w14:paraId="CF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А зори здесь тихие</w:t>
      </w:r>
      <w:r>
        <w:rPr>
          <w:rFonts w:ascii="Times New Roman" w:hAnsi="Times New Roman"/>
          <w:sz w:val="24"/>
        </w:rPr>
        <w:t>».</w:t>
      </w:r>
    </w:p>
    <w:p w14:paraId="D0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Операция «Ы»</w:t>
      </w:r>
      <w:r>
        <w:rPr>
          <w:rFonts w:ascii="Times New Roman" w:hAnsi="Times New Roman"/>
          <w:sz w:val="24"/>
        </w:rPr>
        <w:t>.</w:t>
      </w:r>
    </w:p>
    <w:p w14:paraId="D1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12 стульев</w:t>
      </w:r>
      <w:r>
        <w:rPr>
          <w:rFonts w:ascii="Times New Roman" w:hAnsi="Times New Roman"/>
          <w:sz w:val="24"/>
        </w:rPr>
        <w:t>».</w:t>
      </w:r>
    </w:p>
    <w:p w14:paraId="D2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</w:p>
    <w:p w14:paraId="D3000000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Назовите дату запуска первого спутника. </w:t>
      </w:r>
    </w:p>
    <w:p w14:paraId="D4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1 ноября 1947 г.</w:t>
      </w:r>
    </w:p>
    <w:p w14:paraId="D5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27 марта 1970 г.</w:t>
      </w:r>
    </w:p>
    <w:p w14:paraId="D6000000">
      <w:pPr>
        <w:spacing w:after="0" w:line="240" w:lineRule="auto"/>
        <w:ind w:hanging="153" w:left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 4 октября 1957 г.</w:t>
      </w:r>
    </w:p>
    <w:p w14:paraId="D7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15 мая 1980 г.</w:t>
      </w:r>
    </w:p>
    <w:p w14:paraId="D8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</w:p>
    <w:p w14:paraId="D9000000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называется </w:t>
      </w:r>
      <w:r>
        <w:rPr>
          <w:rFonts w:ascii="Times New Roman" w:hAnsi="Times New Roman"/>
          <w:sz w:val="24"/>
        </w:rPr>
        <w:t xml:space="preserve">галактика, в которую входит планета Земля и вся Солнечная система? </w:t>
      </w:r>
    </w:p>
    <w:p w14:paraId="D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Магеллановы Облака</w:t>
      </w:r>
      <w:r>
        <w:rPr>
          <w:rFonts w:ascii="Times New Roman" w:hAnsi="Times New Roman"/>
          <w:sz w:val="24"/>
        </w:rPr>
        <w:t>.</w:t>
      </w:r>
    </w:p>
    <w:p w14:paraId="D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туманность Андромеды</w:t>
      </w:r>
      <w:r>
        <w:rPr>
          <w:rFonts w:ascii="Times New Roman" w:hAnsi="Times New Roman"/>
          <w:sz w:val="24"/>
        </w:rPr>
        <w:t>.</w:t>
      </w:r>
    </w:p>
    <w:p w14:paraId="DC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 Млечный путь</w:t>
      </w:r>
      <w:r>
        <w:rPr>
          <w:rFonts w:ascii="Times New Roman" w:hAnsi="Times New Roman"/>
          <w:b w:val="1"/>
          <w:sz w:val="24"/>
        </w:rPr>
        <w:t>.</w:t>
      </w:r>
    </w:p>
    <w:p w14:paraId="D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Кентавра А</w:t>
      </w:r>
      <w:r>
        <w:rPr>
          <w:rFonts w:ascii="Times New Roman" w:hAnsi="Times New Roman"/>
          <w:sz w:val="24"/>
        </w:rPr>
        <w:t>.</w:t>
      </w:r>
    </w:p>
    <w:p w14:paraId="D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DF000000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находится на расстоянии 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астрономической единицы от Земли?</w:t>
      </w:r>
    </w:p>
    <w:p w14:paraId="E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Луна</w:t>
      </w:r>
      <w:r>
        <w:rPr>
          <w:rFonts w:ascii="Times New Roman" w:hAnsi="Times New Roman"/>
          <w:sz w:val="24"/>
        </w:rPr>
        <w:t>.</w:t>
      </w:r>
    </w:p>
    <w:p w14:paraId="E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Меркурий</w:t>
      </w:r>
      <w:r>
        <w:rPr>
          <w:rFonts w:ascii="Times New Roman" w:hAnsi="Times New Roman"/>
          <w:sz w:val="24"/>
        </w:rPr>
        <w:t>.</w:t>
      </w:r>
    </w:p>
    <w:p w14:paraId="E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Сириус</w:t>
      </w:r>
      <w:r>
        <w:rPr>
          <w:rFonts w:ascii="Times New Roman" w:hAnsi="Times New Roman"/>
          <w:sz w:val="24"/>
        </w:rPr>
        <w:t>.</w:t>
      </w:r>
    </w:p>
    <w:p w14:paraId="E3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г) Солнце</w:t>
      </w:r>
      <w:r>
        <w:rPr>
          <w:rFonts w:ascii="Times New Roman" w:hAnsi="Times New Roman"/>
          <w:b w:val="1"/>
          <w:sz w:val="24"/>
        </w:rPr>
        <w:t>.</w:t>
      </w:r>
    </w:p>
    <w:p w14:paraId="E4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E5000000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какой планете Солнечной системы самая высокая температура?</w:t>
      </w:r>
    </w:p>
    <w:p w14:paraId="E6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Марс</w:t>
      </w:r>
      <w:r>
        <w:rPr>
          <w:rFonts w:ascii="Times New Roman" w:hAnsi="Times New Roman"/>
          <w:sz w:val="24"/>
        </w:rPr>
        <w:t>.</w:t>
      </w:r>
    </w:p>
    <w:p w14:paraId="E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Меркурий</w:t>
      </w:r>
      <w:r>
        <w:rPr>
          <w:rFonts w:ascii="Times New Roman" w:hAnsi="Times New Roman"/>
          <w:sz w:val="24"/>
        </w:rPr>
        <w:t>.</w:t>
      </w:r>
    </w:p>
    <w:p w14:paraId="E8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Нептун</w:t>
      </w:r>
      <w:r>
        <w:rPr>
          <w:rFonts w:ascii="Times New Roman" w:hAnsi="Times New Roman"/>
          <w:sz w:val="24"/>
        </w:rPr>
        <w:t>.</w:t>
      </w:r>
    </w:p>
    <w:p w14:paraId="E9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г) Венера (4800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–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4900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С)</w:t>
      </w:r>
      <w:r>
        <w:rPr>
          <w:rFonts w:ascii="Times New Roman" w:hAnsi="Times New Roman"/>
          <w:b w:val="1"/>
          <w:sz w:val="24"/>
        </w:rPr>
        <w:t>.</w:t>
      </w:r>
    </w:p>
    <w:p w14:paraId="E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EB000000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Кто </w:t>
      </w:r>
      <w:r>
        <w:rPr>
          <w:rFonts w:ascii="Times New Roman" w:hAnsi="Times New Roman"/>
          <w:sz w:val="24"/>
        </w:rPr>
        <w:t xml:space="preserve">из животных </w:t>
      </w:r>
      <w:r>
        <w:rPr>
          <w:rFonts w:ascii="Times New Roman" w:hAnsi="Times New Roman"/>
          <w:sz w:val="24"/>
        </w:rPr>
        <w:t>первым совершил успешный полет в космос?</w:t>
      </w:r>
    </w:p>
    <w:p w14:paraId="EC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 Собаки.</w:t>
      </w:r>
    </w:p>
    <w:p w14:paraId="E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Морские свинки.</w:t>
      </w:r>
    </w:p>
    <w:p w14:paraId="E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Комары</w:t>
      </w:r>
      <w:r>
        <w:rPr>
          <w:rFonts w:ascii="Times New Roman" w:hAnsi="Times New Roman"/>
          <w:sz w:val="24"/>
        </w:rPr>
        <w:t>.</w:t>
      </w:r>
    </w:p>
    <w:p w14:paraId="EF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Обезьяны.</w:t>
      </w:r>
    </w:p>
    <w:p w14:paraId="F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F1000000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Кто был главным конструктором первого космического корабля?</w:t>
      </w:r>
    </w:p>
    <w:p w14:paraId="F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Иван Иванович Иванов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F3000000">
      <w:pPr>
        <w:spacing w:after="0" w:line="240" w:lineRule="auto"/>
        <w:ind w:hanging="153" w:left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б) Сергей Павлович Королев</w:t>
      </w:r>
      <w:r>
        <w:rPr>
          <w:rFonts w:ascii="Times New Roman" w:hAnsi="Times New Roman"/>
          <w:b w:val="1"/>
          <w:sz w:val="24"/>
        </w:rPr>
        <w:t>.</w:t>
      </w:r>
    </w:p>
    <w:p w14:paraId="F4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Константин Эдуардович Циолковский</w:t>
      </w:r>
      <w:r>
        <w:rPr>
          <w:rFonts w:ascii="Times New Roman" w:hAnsi="Times New Roman"/>
          <w:sz w:val="24"/>
        </w:rPr>
        <w:t>.</w:t>
      </w:r>
    </w:p>
    <w:p w14:paraId="F5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Владимир Иванович Вернадский</w:t>
      </w:r>
      <w:r>
        <w:rPr>
          <w:rFonts w:ascii="Times New Roman" w:hAnsi="Times New Roman"/>
          <w:sz w:val="24"/>
        </w:rPr>
        <w:t>.</w:t>
      </w:r>
    </w:p>
    <w:p w14:paraId="F6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</w:p>
    <w:p w14:paraId="F7000000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назывался космический корабль с человеком на борту, открывший дорогу в космос? </w:t>
      </w:r>
    </w:p>
    <w:p w14:paraId="F8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Север</w:t>
      </w:r>
      <w:r>
        <w:rPr>
          <w:rFonts w:ascii="Times New Roman" w:hAnsi="Times New Roman"/>
          <w:sz w:val="24"/>
        </w:rPr>
        <w:t>.</w:t>
      </w:r>
    </w:p>
    <w:p w14:paraId="F9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Юг</w:t>
      </w:r>
      <w:r>
        <w:rPr>
          <w:rFonts w:ascii="Times New Roman" w:hAnsi="Times New Roman"/>
          <w:sz w:val="24"/>
        </w:rPr>
        <w:t>.</w:t>
      </w:r>
    </w:p>
    <w:p w14:paraId="FA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Запад</w:t>
      </w:r>
      <w:r>
        <w:rPr>
          <w:rFonts w:ascii="Times New Roman" w:hAnsi="Times New Roman"/>
          <w:sz w:val="24"/>
        </w:rPr>
        <w:t>.</w:t>
      </w:r>
    </w:p>
    <w:p w14:paraId="FB000000">
      <w:pPr>
        <w:spacing w:after="0" w:line="240" w:lineRule="auto"/>
        <w:ind w:hanging="153" w:left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г) Восток</w:t>
      </w:r>
      <w:r>
        <w:rPr>
          <w:rFonts w:ascii="Times New Roman" w:hAnsi="Times New Roman"/>
          <w:b w:val="1"/>
          <w:sz w:val="24"/>
        </w:rPr>
        <w:t>.</w:t>
      </w:r>
    </w:p>
    <w:p w14:paraId="FC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</w:p>
    <w:p w14:paraId="FD000000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Кто первым из космонавтов вышел в открытый космос? </w:t>
      </w:r>
    </w:p>
    <w:p w14:paraId="FE00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>
        <w:rPr>
          <w:rFonts w:ascii="Times New Roman" w:hAnsi="Times New Roman"/>
          <w:sz w:val="24"/>
        </w:rPr>
        <w:t xml:space="preserve">Юрия </w:t>
      </w:r>
      <w:r>
        <w:rPr>
          <w:rFonts w:ascii="Times New Roman" w:hAnsi="Times New Roman"/>
          <w:sz w:val="24"/>
        </w:rPr>
        <w:t>Гагарин</w:t>
      </w:r>
      <w:r>
        <w:rPr>
          <w:rFonts w:ascii="Times New Roman" w:hAnsi="Times New Roman"/>
          <w:sz w:val="24"/>
        </w:rPr>
        <w:t>.</w:t>
      </w:r>
    </w:p>
    <w:p w14:paraId="FF000000">
      <w:pPr>
        <w:spacing w:after="0" w:line="240" w:lineRule="auto"/>
        <w:ind w:hanging="153" w:left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б) </w:t>
      </w:r>
      <w:r>
        <w:rPr>
          <w:rFonts w:ascii="Times New Roman" w:hAnsi="Times New Roman"/>
          <w:b w:val="1"/>
          <w:sz w:val="24"/>
        </w:rPr>
        <w:t xml:space="preserve">Алексей </w:t>
      </w:r>
      <w:r>
        <w:rPr>
          <w:rFonts w:ascii="Times New Roman" w:hAnsi="Times New Roman"/>
          <w:b w:val="1"/>
          <w:sz w:val="24"/>
        </w:rPr>
        <w:t>Леонов</w:t>
      </w:r>
      <w:r>
        <w:rPr>
          <w:rFonts w:ascii="Times New Roman" w:hAnsi="Times New Roman"/>
          <w:b w:val="1"/>
          <w:sz w:val="24"/>
        </w:rPr>
        <w:t>.</w:t>
      </w:r>
    </w:p>
    <w:p w14:paraId="00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>
        <w:rPr>
          <w:rFonts w:ascii="Times New Roman" w:hAnsi="Times New Roman"/>
          <w:sz w:val="24"/>
        </w:rPr>
        <w:t xml:space="preserve">Герман </w:t>
      </w:r>
      <w:r>
        <w:rPr>
          <w:rFonts w:ascii="Times New Roman" w:hAnsi="Times New Roman"/>
          <w:sz w:val="24"/>
        </w:rPr>
        <w:t>Титов</w:t>
      </w:r>
      <w:r>
        <w:rPr>
          <w:rFonts w:ascii="Times New Roman" w:hAnsi="Times New Roman"/>
          <w:sz w:val="24"/>
        </w:rPr>
        <w:t>.</w:t>
      </w:r>
    </w:p>
    <w:p w14:paraId="01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</w:t>
      </w:r>
      <w:r>
        <w:rPr>
          <w:rFonts w:ascii="Times New Roman" w:hAnsi="Times New Roman"/>
          <w:sz w:val="24"/>
        </w:rPr>
        <w:t xml:space="preserve">Сергей </w:t>
      </w:r>
      <w:r>
        <w:rPr>
          <w:rFonts w:ascii="Times New Roman" w:hAnsi="Times New Roman"/>
          <w:sz w:val="24"/>
        </w:rPr>
        <w:t>Королев</w:t>
      </w:r>
      <w:r>
        <w:rPr>
          <w:rFonts w:ascii="Times New Roman" w:hAnsi="Times New Roman"/>
          <w:sz w:val="24"/>
        </w:rPr>
        <w:t>.</w:t>
      </w:r>
    </w:p>
    <w:p w14:paraId="02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</w:p>
    <w:p w14:paraId="03010000">
      <w:pPr>
        <w:spacing w:after="0" w:line="240" w:lineRule="auto"/>
        <w:ind w:hanging="153" w:left="72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Комментарий</w:t>
      </w:r>
      <w:r>
        <w:rPr>
          <w:rFonts w:ascii="Times New Roman" w:hAnsi="Times New Roman"/>
          <w:i w:val="1"/>
          <w:sz w:val="24"/>
        </w:rPr>
        <w:t>: Леонов Алексей Архипович 18 марта 1961 года покинул корабль Восход 2 и 12 минут был в открытом космосе.</w:t>
      </w:r>
    </w:p>
    <w:p w14:paraId="04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</w:p>
    <w:p w14:paraId="05010000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Чему равна первая космическая скорость?</w:t>
      </w:r>
    </w:p>
    <w:p w14:paraId="06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7,9 км/с.</w:t>
      </w:r>
    </w:p>
    <w:p w14:paraId="07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12,4 км/с.</w:t>
      </w:r>
    </w:p>
    <w:p w14:paraId="08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17,8 км/с.</w:t>
      </w:r>
    </w:p>
    <w:p w14:paraId="09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29,1 км/с.</w:t>
      </w:r>
    </w:p>
    <w:p w14:paraId="0A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</w:p>
    <w:p w14:paraId="0B010000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станции для исследования космического пространства не существовало?</w:t>
      </w:r>
    </w:p>
    <w:p w14:paraId="0C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«Союз».</w:t>
      </w:r>
    </w:p>
    <w:p w14:paraId="0D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б) «Эра»</w:t>
      </w:r>
      <w:r>
        <w:rPr>
          <w:rFonts w:ascii="Times New Roman" w:hAnsi="Times New Roman"/>
          <w:sz w:val="24"/>
        </w:rPr>
        <w:t>.</w:t>
      </w:r>
    </w:p>
    <w:p w14:paraId="0E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«Салют».</w:t>
      </w:r>
    </w:p>
    <w:p w14:paraId="0F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«Мир»</w:t>
      </w:r>
      <w:r>
        <w:rPr>
          <w:rFonts w:ascii="Times New Roman" w:hAnsi="Times New Roman"/>
          <w:sz w:val="24"/>
        </w:rPr>
        <w:t>.</w:t>
      </w:r>
    </w:p>
    <w:p w14:paraId="10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</w:p>
    <w:p w14:paraId="11010000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Угадайте правильный ответ, продолжив фразу: «</w:t>
      </w:r>
      <w:r>
        <w:rPr>
          <w:rFonts w:ascii="Times New Roman" w:hAnsi="Times New Roman"/>
          <w:sz w:val="24"/>
        </w:rPr>
        <w:t>В космосе побывали собаки, обезьяны, морские свинки, крысы, мыши, перепела, лягушки, тритоны, улитки и некоторые виды рыб. Известны также попытки запуска ...»</w:t>
      </w:r>
    </w:p>
    <w:p w14:paraId="12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</w:p>
    <w:p w14:paraId="13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крокодилов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14010000">
      <w:pPr>
        <w:spacing w:after="0" w:line="240" w:lineRule="auto"/>
        <w:ind w:hanging="153" w:left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б) гекконов</w:t>
      </w:r>
      <w:r>
        <w:rPr>
          <w:rFonts w:ascii="Times New Roman" w:hAnsi="Times New Roman"/>
          <w:b w:val="1"/>
          <w:sz w:val="24"/>
        </w:rPr>
        <w:t>;</w:t>
      </w:r>
    </w:p>
    <w:p w14:paraId="15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коров</w:t>
      </w:r>
      <w:r>
        <w:rPr>
          <w:rFonts w:ascii="Times New Roman" w:hAnsi="Times New Roman"/>
          <w:sz w:val="24"/>
        </w:rPr>
        <w:t>;</w:t>
      </w:r>
    </w:p>
    <w:p w14:paraId="16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поросят</w:t>
      </w:r>
      <w:r>
        <w:rPr>
          <w:rFonts w:ascii="Times New Roman" w:hAnsi="Times New Roman"/>
          <w:sz w:val="24"/>
        </w:rPr>
        <w:t>.</w:t>
      </w:r>
    </w:p>
    <w:p w14:paraId="17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18010000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каком году был совершен первый в истории человечества полет в космос?</w:t>
      </w:r>
    </w:p>
    <w:p w14:paraId="19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</w:p>
    <w:p w14:paraId="1A010000">
      <w:pPr>
        <w:spacing w:after="0" w:line="240" w:lineRule="auto"/>
        <w:ind w:hanging="153" w:left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 1961</w:t>
      </w:r>
      <w:r>
        <w:rPr>
          <w:rFonts w:ascii="Times New Roman" w:hAnsi="Times New Roman"/>
          <w:b w:val="1"/>
          <w:sz w:val="24"/>
        </w:rPr>
        <w:t>.</w:t>
      </w:r>
    </w:p>
    <w:p w14:paraId="1B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1955</w:t>
      </w:r>
      <w:r>
        <w:rPr>
          <w:rFonts w:ascii="Times New Roman" w:hAnsi="Times New Roman"/>
          <w:sz w:val="24"/>
        </w:rPr>
        <w:t>.</w:t>
      </w:r>
    </w:p>
    <w:p w14:paraId="1C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1970</w:t>
      </w:r>
      <w:r>
        <w:rPr>
          <w:rFonts w:ascii="Times New Roman" w:hAnsi="Times New Roman"/>
          <w:sz w:val="24"/>
        </w:rPr>
        <w:t>.</w:t>
      </w:r>
    </w:p>
    <w:p w14:paraId="1D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1988</w:t>
      </w:r>
      <w:r>
        <w:rPr>
          <w:rFonts w:ascii="Times New Roman" w:hAnsi="Times New Roman"/>
          <w:sz w:val="24"/>
        </w:rPr>
        <w:t>.</w:t>
      </w:r>
    </w:p>
    <w:p w14:paraId="1E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</w:p>
    <w:p w14:paraId="1F010000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Кто из космонавтов произнес знаменитую фразу: «Эй! Небо, сними шляпу!»</w:t>
      </w:r>
    </w:p>
    <w:p w14:paraId="20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Юрий Гагарин</w:t>
      </w:r>
      <w:r>
        <w:rPr>
          <w:rFonts w:ascii="Times New Roman" w:hAnsi="Times New Roman"/>
          <w:sz w:val="24"/>
        </w:rPr>
        <w:t>.</w:t>
      </w:r>
    </w:p>
    <w:p w14:paraId="21010000">
      <w:pPr>
        <w:spacing w:after="0" w:line="240" w:lineRule="auto"/>
        <w:ind w:hanging="153" w:left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 Валентина Терешкова</w:t>
      </w:r>
      <w:r>
        <w:rPr>
          <w:rFonts w:ascii="Times New Roman" w:hAnsi="Times New Roman"/>
          <w:b w:val="1"/>
          <w:sz w:val="24"/>
        </w:rPr>
        <w:t>.</w:t>
      </w:r>
    </w:p>
    <w:p w14:paraId="22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Михаил Спицов</w:t>
      </w:r>
      <w:r>
        <w:rPr>
          <w:rFonts w:ascii="Times New Roman" w:hAnsi="Times New Roman"/>
          <w:sz w:val="24"/>
        </w:rPr>
        <w:t>.</w:t>
      </w:r>
    </w:p>
    <w:p w14:paraId="23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Вячеслав Титов</w:t>
      </w:r>
      <w:r>
        <w:rPr>
          <w:rFonts w:ascii="Times New Roman" w:hAnsi="Times New Roman"/>
          <w:sz w:val="24"/>
        </w:rPr>
        <w:t>.</w:t>
      </w:r>
    </w:p>
    <w:p w14:paraId="24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</w:p>
    <w:p w14:paraId="25010000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Какие размеры имел первый искусственный спутник Земли? </w:t>
      </w:r>
    </w:p>
    <w:p w14:paraId="2601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 58 см</w:t>
      </w:r>
      <w:r>
        <w:rPr>
          <w:rFonts w:ascii="Times New Roman" w:hAnsi="Times New Roman"/>
          <w:b w:val="1"/>
          <w:sz w:val="24"/>
        </w:rPr>
        <w:t>.</w:t>
      </w:r>
    </w:p>
    <w:p w14:paraId="27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30 м.</w:t>
      </w:r>
    </w:p>
    <w:p w14:paraId="28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1 км</w:t>
      </w:r>
      <w:r>
        <w:rPr>
          <w:rFonts w:ascii="Times New Roman" w:hAnsi="Times New Roman"/>
          <w:sz w:val="24"/>
        </w:rPr>
        <w:t>.</w:t>
      </w:r>
    </w:p>
    <w:p w14:paraId="29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300 см.</w:t>
      </w:r>
    </w:p>
    <w:p w14:paraId="2A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2B010000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Кто первым предположил, что Земля имеет форму шара?</w:t>
      </w:r>
    </w:p>
    <w:p w14:paraId="2C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Аристотель.</w:t>
      </w:r>
    </w:p>
    <w:p w14:paraId="2D01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б) Пифагор.</w:t>
      </w:r>
    </w:p>
    <w:p w14:paraId="2E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Птолемей.</w:t>
      </w:r>
    </w:p>
    <w:p w14:paraId="2F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Архимед</w:t>
      </w:r>
      <w:r>
        <w:rPr>
          <w:rFonts w:ascii="Times New Roman" w:hAnsi="Times New Roman"/>
          <w:sz w:val="24"/>
        </w:rPr>
        <w:t>.</w:t>
      </w:r>
    </w:p>
    <w:p w14:paraId="30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31010000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Первое растение, выращенное и съеденное в космосе </w:t>
      </w: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это: </w:t>
      </w:r>
    </w:p>
    <w:p w14:paraId="32010000">
      <w:pPr>
        <w:spacing w:after="0" w:line="240" w:lineRule="auto"/>
        <w:ind w:hanging="153" w:left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 зеленый лук</w:t>
      </w:r>
      <w:r>
        <w:rPr>
          <w:rFonts w:ascii="Times New Roman" w:hAnsi="Times New Roman"/>
          <w:b w:val="1"/>
          <w:sz w:val="24"/>
        </w:rPr>
        <w:t>;</w:t>
      </w:r>
    </w:p>
    <w:p w14:paraId="33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картофель</w:t>
      </w:r>
      <w:r>
        <w:rPr>
          <w:rFonts w:ascii="Times New Roman" w:hAnsi="Times New Roman"/>
          <w:sz w:val="24"/>
        </w:rPr>
        <w:t>;</w:t>
      </w:r>
    </w:p>
    <w:p w14:paraId="34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укроп</w:t>
      </w:r>
      <w:r>
        <w:rPr>
          <w:rFonts w:ascii="Times New Roman" w:hAnsi="Times New Roman"/>
          <w:sz w:val="24"/>
        </w:rPr>
        <w:t>;</w:t>
      </w:r>
    </w:p>
    <w:p w14:paraId="35010000">
      <w:pPr>
        <w:spacing w:after="0" w:line="240" w:lineRule="auto"/>
        <w:ind w:hanging="153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горох</w:t>
      </w:r>
      <w:r>
        <w:rPr>
          <w:rFonts w:ascii="Times New Roman" w:hAnsi="Times New Roman"/>
          <w:sz w:val="24"/>
        </w:rPr>
        <w:t>.</w:t>
      </w:r>
    </w:p>
    <w:p w14:paraId="36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37010000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каком году на космической станции удалось вырастить салат, редис и пшеницу?</w:t>
      </w:r>
    </w:p>
    <w:p w14:paraId="38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1970</w:t>
      </w:r>
      <w:r>
        <w:rPr>
          <w:rFonts w:ascii="Times New Roman" w:hAnsi="Times New Roman"/>
          <w:sz w:val="24"/>
        </w:rPr>
        <w:t>.</w:t>
      </w:r>
    </w:p>
    <w:p w14:paraId="3901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б) 2000</w:t>
      </w:r>
      <w:r>
        <w:rPr>
          <w:rFonts w:ascii="Times New Roman" w:hAnsi="Times New Roman"/>
          <w:b w:val="1"/>
          <w:sz w:val="24"/>
        </w:rPr>
        <w:t>.</w:t>
      </w:r>
    </w:p>
    <w:p w14:paraId="3A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1980</w:t>
      </w:r>
      <w:r>
        <w:rPr>
          <w:rFonts w:ascii="Times New Roman" w:hAnsi="Times New Roman"/>
          <w:sz w:val="24"/>
        </w:rPr>
        <w:t>.</w:t>
      </w:r>
    </w:p>
    <w:p w14:paraId="3B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2020</w:t>
      </w:r>
      <w:r>
        <w:rPr>
          <w:rFonts w:ascii="Times New Roman" w:hAnsi="Times New Roman"/>
          <w:sz w:val="24"/>
        </w:rPr>
        <w:t>.</w:t>
      </w:r>
    </w:p>
    <w:p w14:paraId="3C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br w:type="page"/>
      </w:r>
    </w:p>
    <w:p w14:paraId="3D010000">
      <w:pPr>
        <w:spacing w:after="0" w:line="240" w:lineRule="auto"/>
        <w:ind w:firstLine="567" w:left="0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Приложение 3</w:t>
      </w:r>
    </w:p>
    <w:p w14:paraId="3E01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Вопросы для этапа</w:t>
      </w:r>
    </w:p>
    <w:p w14:paraId="3F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4001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Участники могут пользоваться интернетом.</w:t>
      </w:r>
    </w:p>
    <w:p w14:paraId="41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42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попадании на базу участники могут отремонтировать св</w:t>
      </w:r>
      <w:r>
        <w:rPr>
          <w:rFonts w:ascii="Times New Roman" w:hAnsi="Times New Roman"/>
          <w:sz w:val="24"/>
        </w:rPr>
        <w:t>ой корабль или пополнить боксы грузом</w:t>
      </w:r>
      <w:r>
        <w:rPr>
          <w:rFonts w:ascii="Times New Roman" w:hAnsi="Times New Roman"/>
          <w:sz w:val="24"/>
        </w:rPr>
        <w:t>. Для этого на базе им нужно разгадать шифр. Один разгаданный шифр позволяет исправить 1 поломку на корабле или восполнить оди</w:t>
      </w:r>
      <w:r>
        <w:rPr>
          <w:rFonts w:ascii="Times New Roman" w:hAnsi="Times New Roman"/>
          <w:sz w:val="24"/>
        </w:rPr>
        <w:t xml:space="preserve">н ресурс. </w:t>
      </w:r>
    </w:p>
    <w:p w14:paraId="43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bookmarkStart w:id="1" w:name="_heading=h.30j0zll"/>
      <w:bookmarkEnd w:id="1"/>
      <w:r>
        <w:rPr>
          <w:rFonts w:ascii="Times New Roman" w:hAnsi="Times New Roman"/>
          <w:sz w:val="24"/>
        </w:rPr>
        <w:t>Для этого участники получают бланки с самыми разнообразными ложными и правдивыми космическими фактами. Задача экипажа – дать правильный ответ, номер которого участники сообщают ведущему вместе с номером карточки. Пока экипаж думает над вопросом,</w:t>
      </w:r>
      <w:r>
        <w:rPr>
          <w:rFonts w:ascii="Times New Roman" w:hAnsi="Times New Roman"/>
          <w:sz w:val="24"/>
        </w:rPr>
        <w:t xml:space="preserve"> игра для других экипажей </w:t>
      </w:r>
      <w:r>
        <w:rPr>
          <w:rFonts w:ascii="Times New Roman" w:hAnsi="Times New Roman"/>
          <w:sz w:val="24"/>
        </w:rPr>
        <w:t>продолжается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Свой вариант ответа экипаж</w:t>
      </w:r>
      <w:r>
        <w:rPr>
          <w:rFonts w:ascii="Times New Roman" w:hAnsi="Times New Roman"/>
          <w:sz w:val="24"/>
        </w:rPr>
        <w:t xml:space="preserve"> может дать только тогда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когда очередь хода дойдет до него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Важно сообщить ответ т</w:t>
      </w:r>
      <w:r>
        <w:rPr>
          <w:rFonts w:ascii="Times New Roman" w:hAnsi="Times New Roman"/>
          <w:sz w:val="24"/>
        </w:rPr>
        <w:t xml:space="preserve">ак, чтобы его не слышали другие экипажи.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Если ответ правильный, экипаж ремонтирует корабль и включается обратно в игру. В случае неверного ответа экипаж получает другую карточку с вопр</w:t>
      </w:r>
      <w:r>
        <w:rPr>
          <w:rFonts w:ascii="Times New Roman" w:hAnsi="Times New Roman"/>
          <w:sz w:val="24"/>
        </w:rPr>
        <w:t xml:space="preserve">осом. </w:t>
      </w:r>
    </w:p>
    <w:p w14:paraId="44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в распоряжении ведущего 20 таких карточек. </w:t>
      </w:r>
    </w:p>
    <w:p w14:paraId="45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bookmarkStart w:id="2" w:name="_heading=h.gjdgxs"/>
      <w:bookmarkEnd w:id="2"/>
      <w:r>
        <w:rPr>
          <w:rFonts w:ascii="Times New Roman" w:hAnsi="Times New Roman"/>
          <w:sz w:val="24"/>
        </w:rPr>
        <w:t>В том случае если одной или нескольким командам понадобится больший ресурс для починки, а все карточки данной командой уже сыграны, можно проверить удачу, попросив команду выполнить бросок кубика (на</w:t>
      </w:r>
      <w:r>
        <w:rPr>
          <w:rFonts w:ascii="Times New Roman" w:hAnsi="Times New Roman"/>
          <w:sz w:val="24"/>
        </w:rPr>
        <w:t>пример, четные цифры – удача, нечетные – неудача).</w:t>
      </w:r>
    </w:p>
    <w:p w14:paraId="46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4701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Карточка № 1</w:t>
      </w:r>
      <w:bookmarkStart w:id="3" w:name="_GoBack"/>
      <w:bookmarkEnd w:id="3"/>
    </w:p>
    <w:p w14:paraId="48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02122"/>
          <w:sz w:val="24"/>
          <w:highlight w:val="white"/>
        </w:rPr>
        <w:t>1. Детство Юрия Гагарина прошло в деревне Клушино.</w:t>
      </w:r>
    </w:p>
    <w:p w14:paraId="49010000">
      <w:pPr>
        <w:spacing w:after="0" w:line="240" w:lineRule="auto"/>
        <w:ind w:firstLine="567" w:left="0"/>
        <w:jc w:val="both"/>
        <w:rPr>
          <w:rFonts w:ascii="Times New Roman" w:hAnsi="Times New Roman"/>
          <w:color w:val="202122"/>
          <w:sz w:val="24"/>
          <w:highlight w:val="white"/>
        </w:rPr>
      </w:pPr>
      <w:r>
        <w:rPr>
          <w:rFonts w:ascii="Times New Roman" w:hAnsi="Times New Roman"/>
          <w:color w:val="202122"/>
          <w:sz w:val="24"/>
          <w:highlight w:val="white"/>
        </w:rPr>
        <w:t>2. Юрий Гагарин играл в духовом оркестре на трубе.</w:t>
      </w:r>
    </w:p>
    <w:p w14:paraId="4A010000">
      <w:pPr>
        <w:spacing w:after="0" w:line="240" w:lineRule="auto"/>
        <w:ind w:firstLine="567" w:left="0"/>
        <w:jc w:val="both"/>
        <w:rPr>
          <w:rFonts w:ascii="Times New Roman" w:hAnsi="Times New Roman"/>
          <w:color w:val="202122"/>
          <w:sz w:val="24"/>
          <w:highlight w:val="white"/>
        </w:rPr>
      </w:pPr>
      <w:r>
        <w:rPr>
          <w:rFonts w:ascii="Times New Roman" w:hAnsi="Times New Roman"/>
          <w:color w:val="202122"/>
          <w:sz w:val="24"/>
          <w:highlight w:val="white"/>
        </w:rPr>
        <w:t>3. По Великобритании Гагарина возили на роскошном «Роллс-Ройсе» с уникальным номерным знаком YG-1, что означало «Юрий Гагарин первый космонавт».</w:t>
      </w:r>
    </w:p>
    <w:p w14:paraId="4B010000">
      <w:pPr>
        <w:spacing w:after="0" w:line="240" w:lineRule="auto"/>
        <w:ind w:firstLine="567" w:left="0"/>
        <w:jc w:val="both"/>
        <w:rPr>
          <w:rFonts w:ascii="Times New Roman" w:hAnsi="Times New Roman"/>
          <w:color w:val="202122"/>
          <w:sz w:val="24"/>
          <w:highlight w:val="white"/>
        </w:rPr>
      </w:pPr>
      <w:r>
        <w:rPr>
          <w:rFonts w:ascii="Times New Roman" w:hAnsi="Times New Roman"/>
          <w:color w:val="202122"/>
          <w:sz w:val="24"/>
          <w:highlight w:val="white"/>
        </w:rPr>
        <w:t>4. Выставка картин Юрия Гагарина размещена на 2-м этаже Русского музея.</w:t>
      </w:r>
    </w:p>
    <w:p w14:paraId="4C010000">
      <w:pPr>
        <w:spacing w:after="0" w:line="240" w:lineRule="auto"/>
        <w:ind w:firstLine="567" w:left="0"/>
        <w:jc w:val="both"/>
        <w:rPr>
          <w:rFonts w:ascii="Times New Roman" w:hAnsi="Times New Roman"/>
          <w:color w:val="202122"/>
          <w:sz w:val="24"/>
          <w:highlight w:val="white"/>
        </w:rPr>
      </w:pPr>
    </w:p>
    <w:p w14:paraId="4D01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202122"/>
          <w:sz w:val="24"/>
          <w:highlight w:val="white"/>
        </w:rPr>
      </w:pPr>
      <w:r>
        <w:rPr>
          <w:rFonts w:ascii="Times New Roman" w:hAnsi="Times New Roman"/>
          <w:b w:val="1"/>
          <w:color w:val="202122"/>
          <w:sz w:val="24"/>
          <w:highlight w:val="white"/>
        </w:rPr>
        <w:t>Карточка № 2</w:t>
      </w:r>
    </w:p>
    <w:p w14:paraId="4E010000">
      <w:pPr>
        <w:pStyle w:val="Style_2"/>
        <w:spacing w:after="0" w:line="240" w:lineRule="auto"/>
        <w:ind w:firstLine="567" w:left="0"/>
        <w:jc w:val="both"/>
        <w:rPr>
          <w:rFonts w:ascii="Times New Roman" w:hAnsi="Times New Roman"/>
          <w:color w:val="202122"/>
          <w:sz w:val="24"/>
          <w:highlight w:val="white"/>
        </w:rPr>
      </w:pPr>
      <w:r>
        <w:rPr>
          <w:rFonts w:ascii="Times New Roman" w:hAnsi="Times New Roman"/>
          <w:color w:val="202122"/>
          <w:sz w:val="24"/>
          <w:highlight w:val="white"/>
        </w:rPr>
        <w:t>1. Юрий Гагарин находил время и для хобби, которы</w:t>
      </w:r>
      <w:r>
        <w:rPr>
          <w:rFonts w:ascii="Times New Roman" w:hAnsi="Times New Roman"/>
          <w:color w:val="202122"/>
          <w:sz w:val="24"/>
          <w:highlight w:val="white"/>
        </w:rPr>
        <w:t xml:space="preserve">ми были катание на водных лыжах </w:t>
      </w:r>
      <w:r>
        <w:rPr>
          <w:rFonts w:ascii="Times New Roman" w:hAnsi="Times New Roman"/>
          <w:color w:val="202122"/>
          <w:sz w:val="24"/>
          <w:highlight w:val="white"/>
        </w:rPr>
        <w:t>и коллекционирование кактусов.</w:t>
      </w:r>
    </w:p>
    <w:p w14:paraId="4F010000">
      <w:pPr>
        <w:spacing w:after="0" w:line="240" w:lineRule="auto"/>
        <w:ind w:firstLine="567" w:left="0"/>
        <w:jc w:val="both"/>
        <w:rPr>
          <w:rFonts w:ascii="Times New Roman" w:hAnsi="Times New Roman"/>
          <w:color w:val="202122"/>
          <w:sz w:val="24"/>
          <w:highlight w:val="white"/>
        </w:rPr>
      </w:pPr>
      <w:r>
        <w:rPr>
          <w:rFonts w:ascii="Times New Roman" w:hAnsi="Times New Roman"/>
          <w:color w:val="202122"/>
          <w:sz w:val="24"/>
          <w:highlight w:val="white"/>
        </w:rPr>
        <w:t xml:space="preserve">2. </w:t>
      </w:r>
      <w:r>
        <w:rPr>
          <w:rFonts w:ascii="Times New Roman" w:hAnsi="Times New Roman"/>
          <w:color w:val="202122"/>
          <w:sz w:val="24"/>
          <w:highlight w:val="white"/>
        </w:rPr>
        <w:t xml:space="preserve">Юрий </w:t>
      </w:r>
      <w:r>
        <w:rPr>
          <w:rFonts w:ascii="Times New Roman" w:hAnsi="Times New Roman"/>
          <w:color w:val="202122"/>
          <w:sz w:val="24"/>
          <w:highlight w:val="white"/>
        </w:rPr>
        <w:t>Гагарин смог самостоятельно провести хирургическую операцию для своей собаки.</w:t>
      </w:r>
    </w:p>
    <w:p w14:paraId="50010000">
      <w:pPr>
        <w:spacing w:after="0" w:line="240" w:lineRule="auto"/>
        <w:ind w:firstLine="567" w:left="0"/>
        <w:jc w:val="both"/>
        <w:rPr>
          <w:rFonts w:ascii="Times New Roman" w:hAnsi="Times New Roman"/>
          <w:color w:val="202122"/>
          <w:sz w:val="24"/>
          <w:highlight w:val="white"/>
        </w:rPr>
      </w:pPr>
      <w:r>
        <w:rPr>
          <w:rFonts w:ascii="Times New Roman" w:hAnsi="Times New Roman"/>
          <w:color w:val="202122"/>
          <w:sz w:val="24"/>
          <w:highlight w:val="white"/>
        </w:rPr>
        <w:t xml:space="preserve">3. Отправившись в свой знаменитый полёт старшим лейтенантом, обратно </w:t>
      </w:r>
      <w:r>
        <w:rPr>
          <w:rFonts w:ascii="Times New Roman" w:hAnsi="Times New Roman"/>
          <w:color w:val="202122"/>
          <w:sz w:val="24"/>
          <w:highlight w:val="white"/>
        </w:rPr>
        <w:t xml:space="preserve">Юрий </w:t>
      </w:r>
      <w:r>
        <w:rPr>
          <w:rFonts w:ascii="Times New Roman" w:hAnsi="Times New Roman"/>
          <w:color w:val="202122"/>
          <w:sz w:val="24"/>
          <w:highlight w:val="white"/>
        </w:rPr>
        <w:t xml:space="preserve">Гагарин вернулся уже майором. </w:t>
      </w:r>
    </w:p>
    <w:p w14:paraId="51010000">
      <w:pPr>
        <w:spacing w:after="0" w:line="240" w:lineRule="auto"/>
        <w:ind w:firstLine="567" w:left="0"/>
        <w:jc w:val="both"/>
        <w:rPr>
          <w:rFonts w:ascii="Times New Roman" w:hAnsi="Times New Roman"/>
          <w:color w:val="202122"/>
          <w:sz w:val="24"/>
          <w:highlight w:val="white"/>
        </w:rPr>
      </w:pPr>
      <w:r>
        <w:rPr>
          <w:rFonts w:ascii="Times New Roman" w:hAnsi="Times New Roman"/>
          <w:color w:val="202122"/>
          <w:sz w:val="24"/>
          <w:highlight w:val="white"/>
        </w:rPr>
        <w:t>4. На самом деле первый космонавт спустился на з</w:t>
      </w:r>
      <w:r>
        <w:rPr>
          <w:rFonts w:ascii="Times New Roman" w:hAnsi="Times New Roman"/>
          <w:color w:val="202122"/>
          <w:sz w:val="24"/>
          <w:highlight w:val="white"/>
        </w:rPr>
        <w:t>емлю не в капсуле. Конструкция «Востока»</w:t>
      </w:r>
      <w:r>
        <w:rPr>
          <w:rFonts w:ascii="Times New Roman" w:hAnsi="Times New Roman"/>
          <w:color w:val="202122"/>
          <w:sz w:val="24"/>
          <w:highlight w:val="white"/>
        </w:rPr>
        <w:t xml:space="preserve"> предусматривала катапультирование, так как капсула не имела двигателей мягкой посадки, так что Юрий Гагарин катапультировался на высоте около 1,5 км.</w:t>
      </w:r>
    </w:p>
    <w:p w14:paraId="52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5301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Карточка № 3</w:t>
      </w:r>
    </w:p>
    <w:p w14:paraId="54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Внешний негерметичный слой скафандра первых советских космонавтов был ярко-оранжевого цвета, чтобы их было легче искать после приземления.</w:t>
      </w:r>
    </w:p>
    <w:p w14:paraId="55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Когда </w:t>
      </w:r>
      <w:r>
        <w:rPr>
          <w:rFonts w:ascii="Times New Roman" w:hAnsi="Times New Roman"/>
          <w:sz w:val="24"/>
        </w:rPr>
        <w:t xml:space="preserve">Юрий </w:t>
      </w:r>
      <w:r>
        <w:rPr>
          <w:rFonts w:ascii="Times New Roman" w:hAnsi="Times New Roman"/>
          <w:sz w:val="24"/>
        </w:rPr>
        <w:t>Гагарин приземлился на Землю, первыми людьми, которые его увидели, стали жена лесника и ее шестилетняя внучка.</w:t>
      </w:r>
    </w:p>
    <w:p w14:paraId="56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Знаменитое «Поехали!</w:t>
      </w:r>
      <w:r>
        <w:rPr>
          <w:rFonts w:ascii="Times New Roman" w:hAnsi="Times New Roman"/>
          <w:sz w:val="24"/>
        </w:rPr>
        <w:t>» Юрий Гагарин услышал от ле</w:t>
      </w:r>
      <w:r>
        <w:rPr>
          <w:rFonts w:ascii="Times New Roman" w:hAnsi="Times New Roman"/>
          <w:sz w:val="24"/>
        </w:rPr>
        <w:t>тчика-испытателя Марка Галлая</w:t>
      </w:r>
      <w:r>
        <w:rPr>
          <w:rFonts w:ascii="Times New Roman" w:hAnsi="Times New Roman"/>
          <w:sz w:val="24"/>
        </w:rPr>
        <w:t>.</w:t>
      </w:r>
    </w:p>
    <w:p w14:paraId="57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Юрий Гагарин женился за 15 дней до своего полета в Космос.</w:t>
      </w:r>
    </w:p>
    <w:sectPr>
      <w:pgSz w:h="16848" w:orient="portrait" w:w="11908"/>
      <w:pgMar w:bottom="1134" w:footer="708" w:gutter="0" w:header="708" w:left="1134" w:right="567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hanging="360" w:left="78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50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22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94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8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10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82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540"/>
      </w:pPr>
      <w:rPr>
        <w:rFonts w:ascii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hanging="360" w:left="928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hanging="360" w:left="1648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368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3088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808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528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248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968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688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basedOn w:val="Style_3"/>
    <w:next w:val="Style_3"/>
    <w:link w:val="Style_8_ch"/>
    <w:uiPriority w:val="9"/>
    <w:qFormat/>
    <w:pPr>
      <w:keepNext w:val="1"/>
      <w:keepLines w:val="1"/>
      <w:spacing w:after="80" w:before="280"/>
      <w:ind/>
      <w:outlineLvl w:val="2"/>
    </w:pPr>
    <w:rPr>
      <w:b w:val="1"/>
      <w:sz w:val="28"/>
    </w:rPr>
  </w:style>
  <w:style w:styleId="Style_8_ch" w:type="character">
    <w:name w:val="heading 3"/>
    <w:basedOn w:val="Style_3_ch"/>
    <w:link w:val="Style_8"/>
    <w:rPr>
      <w:b w:val="1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annotation text"/>
    <w:basedOn w:val="Style_3"/>
    <w:link w:val="Style_10_ch"/>
    <w:pPr>
      <w:spacing w:line="240" w:lineRule="auto"/>
      <w:ind/>
    </w:pPr>
    <w:rPr>
      <w:sz w:val="20"/>
    </w:rPr>
  </w:style>
  <w:style w:styleId="Style_10_ch" w:type="character">
    <w:name w:val="annotation text"/>
    <w:basedOn w:val="Style_3_ch"/>
    <w:link w:val="Style_10"/>
    <w:rPr>
      <w:sz w:val="20"/>
    </w:rPr>
  </w:style>
  <w:style w:styleId="Style_11" w:type="paragraph">
    <w:name w:val="heading 5"/>
    <w:basedOn w:val="Style_3"/>
    <w:next w:val="Style_3"/>
    <w:link w:val="Style_11_ch"/>
    <w:uiPriority w:val="9"/>
    <w:qFormat/>
    <w:pPr>
      <w:keepNext w:val="1"/>
      <w:keepLines w:val="1"/>
      <w:spacing w:after="40" w:before="220"/>
      <w:ind/>
      <w:outlineLvl w:val="4"/>
    </w:pPr>
    <w:rPr>
      <w:b w:val="1"/>
    </w:rPr>
  </w:style>
  <w:style w:styleId="Style_11_ch" w:type="character">
    <w:name w:val="heading 5"/>
    <w:basedOn w:val="Style_3_ch"/>
    <w:link w:val="Style_11"/>
    <w:rPr>
      <w:b w:val="1"/>
    </w:rPr>
  </w:style>
  <w:style w:styleId="Style_12" w:type="paragraph">
    <w:name w:val="heading 1"/>
    <w:basedOn w:val="Style_3"/>
    <w:next w:val="Style_3"/>
    <w:link w:val="Style_12_ch"/>
    <w:uiPriority w:val="9"/>
    <w:qFormat/>
    <w:pPr>
      <w:keepNext w:val="1"/>
      <w:keepLines w:val="1"/>
      <w:spacing w:after="120" w:before="480"/>
      <w:ind/>
      <w:outlineLvl w:val="0"/>
    </w:pPr>
    <w:rPr>
      <w:b w:val="1"/>
      <w:sz w:val="48"/>
    </w:rPr>
  </w:style>
  <w:style w:styleId="Style_12_ch" w:type="character">
    <w:name w:val="heading 1"/>
    <w:basedOn w:val="Style_3_ch"/>
    <w:link w:val="Style_12"/>
    <w:rPr>
      <w:b w:val="1"/>
      <w:sz w:val="4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annotation subject"/>
    <w:basedOn w:val="Style_10"/>
    <w:next w:val="Style_10"/>
    <w:link w:val="Style_18_ch"/>
    <w:rPr>
      <w:b w:val="1"/>
    </w:rPr>
  </w:style>
  <w:style w:styleId="Style_18_ch" w:type="character">
    <w:name w:val="annotation subject"/>
    <w:basedOn w:val="Style_10_ch"/>
    <w:link w:val="Style_18"/>
    <w:rPr>
      <w:b w:val="1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Balloon Text"/>
    <w:basedOn w:val="Style_3"/>
    <w:link w:val="Style_22_ch"/>
    <w:pPr>
      <w:spacing w:after="0" w:line="240" w:lineRule="auto"/>
      <w:ind/>
    </w:pPr>
    <w:rPr>
      <w:rFonts w:ascii="Tahoma" w:hAnsi="Tahoma"/>
      <w:sz w:val="16"/>
    </w:rPr>
  </w:style>
  <w:style w:styleId="Style_22_ch" w:type="character">
    <w:name w:val="Balloon Text"/>
    <w:basedOn w:val="Style_3_ch"/>
    <w:link w:val="Style_22"/>
    <w:rPr>
      <w:rFonts w:ascii="Tahoma" w:hAnsi="Tahoma"/>
      <w:sz w:val="16"/>
    </w:rPr>
  </w:style>
  <w:style w:styleId="Style_23" w:type="paragraph">
    <w:name w:val="annotation reference"/>
    <w:basedOn w:val="Style_13"/>
    <w:link w:val="Style_23_ch"/>
    <w:rPr>
      <w:sz w:val="16"/>
    </w:rPr>
  </w:style>
  <w:style w:styleId="Style_23_ch" w:type="character">
    <w:name w:val="annotation reference"/>
    <w:basedOn w:val="Style_13_ch"/>
    <w:link w:val="Style_23"/>
    <w:rPr>
      <w:sz w:val="16"/>
    </w:rPr>
  </w:style>
  <w:style w:styleId="Style_1" w:type="paragraph">
    <w:name w:val="Subtitle"/>
    <w:basedOn w:val="Style_3"/>
    <w:next w:val="Style_3"/>
    <w:link w:val="Style_1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1_ch" w:type="character">
    <w:name w:val="Subtitle"/>
    <w:basedOn w:val="Style_3_ch"/>
    <w:link w:val="Style_1"/>
    <w:rPr>
      <w:rFonts w:ascii="Georgia" w:hAnsi="Georgia"/>
      <w:i w:val="1"/>
      <w:color w:val="666666"/>
      <w:sz w:val="48"/>
    </w:rPr>
  </w:style>
  <w:style w:styleId="Style_24" w:type="paragraph">
    <w:name w:val="Title"/>
    <w:basedOn w:val="Style_3"/>
    <w:next w:val="Style_3"/>
    <w:link w:val="Style_24_ch"/>
    <w:uiPriority w:val="10"/>
    <w:qFormat/>
    <w:pPr>
      <w:keepNext w:val="1"/>
      <w:keepLines w:val="1"/>
      <w:spacing w:after="120" w:before="480"/>
      <w:ind/>
    </w:pPr>
    <w:rPr>
      <w:b w:val="1"/>
      <w:sz w:val="72"/>
    </w:rPr>
  </w:style>
  <w:style w:styleId="Style_24_ch" w:type="character">
    <w:name w:val="Title"/>
    <w:basedOn w:val="Style_3_ch"/>
    <w:link w:val="Style_24"/>
    <w:rPr>
      <w:b w:val="1"/>
      <w:sz w:val="72"/>
    </w:rPr>
  </w:style>
  <w:style w:styleId="Style_25" w:type="paragraph">
    <w:name w:val="heading 4"/>
    <w:basedOn w:val="Style_3"/>
    <w:next w:val="Style_3"/>
    <w:link w:val="Style_25_ch"/>
    <w:uiPriority w:val="9"/>
    <w:qFormat/>
    <w:pPr>
      <w:keepNext w:val="1"/>
      <w:keepLines w:val="1"/>
      <w:spacing w:after="40" w:before="240"/>
      <w:ind/>
      <w:outlineLvl w:val="3"/>
    </w:pPr>
    <w:rPr>
      <w:b w:val="1"/>
      <w:sz w:val="24"/>
    </w:rPr>
  </w:style>
  <w:style w:styleId="Style_25_ch" w:type="character">
    <w:name w:val="heading 4"/>
    <w:basedOn w:val="Style_3_ch"/>
    <w:link w:val="Style_25"/>
    <w:rPr>
      <w:b w:val="1"/>
      <w:sz w:val="24"/>
    </w:rPr>
  </w:style>
  <w:style w:styleId="Style_26" w:type="paragraph">
    <w:name w:val="heading 2"/>
    <w:basedOn w:val="Style_3"/>
    <w:next w:val="Style_3"/>
    <w:link w:val="Style_26_ch"/>
    <w:uiPriority w:val="9"/>
    <w:qFormat/>
    <w:pPr>
      <w:keepNext w:val="1"/>
      <w:keepLines w:val="1"/>
      <w:spacing w:after="80" w:before="360"/>
      <w:ind/>
      <w:outlineLvl w:val="1"/>
    </w:pPr>
    <w:rPr>
      <w:b w:val="1"/>
      <w:sz w:val="36"/>
    </w:rPr>
  </w:style>
  <w:style w:styleId="Style_26_ch" w:type="character">
    <w:name w:val="heading 2"/>
    <w:basedOn w:val="Style_3_ch"/>
    <w:link w:val="Style_26"/>
    <w:rPr>
      <w:b w:val="1"/>
      <w:sz w:val="36"/>
    </w:rPr>
  </w:style>
  <w:style w:styleId="Style_27" w:type="paragraph">
    <w:name w:val="heading 6"/>
    <w:basedOn w:val="Style_3"/>
    <w:next w:val="Style_3"/>
    <w:link w:val="Style_27_ch"/>
    <w:uiPriority w:val="9"/>
    <w:qFormat/>
    <w:pPr>
      <w:keepNext w:val="1"/>
      <w:keepLines w:val="1"/>
      <w:spacing w:after="40" w:before="200"/>
      <w:ind/>
      <w:outlineLvl w:val="5"/>
    </w:pPr>
    <w:rPr>
      <w:b w:val="1"/>
      <w:sz w:val="20"/>
    </w:rPr>
  </w:style>
  <w:style w:styleId="Style_27_ch" w:type="character">
    <w:name w:val="heading 6"/>
    <w:basedOn w:val="Style_3_ch"/>
    <w:link w:val="Style_27"/>
    <w:rPr>
      <w:b w:val="1"/>
      <w:sz w:val="20"/>
    </w:rPr>
  </w:style>
  <w:style w:styleId="Style_28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Style_29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2022-07-28T13:21:24Z</dcterms:modified>
</cp:coreProperties>
</file>